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5A" w:rsidRPr="00BB2E8B" w:rsidRDefault="0088765A" w:rsidP="0088765A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  <w:r w:rsidRPr="00BB2E8B">
        <w:rPr>
          <w:b/>
          <w:color w:val="E36C0A" w:themeColor="accent6" w:themeShade="BF"/>
          <w:sz w:val="28"/>
          <w:szCs w:val="28"/>
        </w:rPr>
        <w:t xml:space="preserve">INFORME DE VALORACIÓ DE LES PRÀCTIQUES </w:t>
      </w:r>
    </w:p>
    <w:p w:rsidR="0088765A" w:rsidRPr="00BB2E8B" w:rsidRDefault="0088765A" w:rsidP="0088765A">
      <w:pPr>
        <w:spacing w:line="240" w:lineRule="auto"/>
        <w:jc w:val="center"/>
        <w:rPr>
          <w:b/>
          <w:color w:val="E36C0A" w:themeColor="accent6" w:themeShade="BF"/>
          <w:sz w:val="28"/>
          <w:szCs w:val="28"/>
        </w:rPr>
      </w:pPr>
      <w:r w:rsidRPr="00BB2E8B">
        <w:rPr>
          <w:b/>
          <w:color w:val="E36C0A" w:themeColor="accent6" w:themeShade="BF"/>
          <w:sz w:val="28"/>
          <w:szCs w:val="28"/>
        </w:rPr>
        <w:t>ESTADA PROFESSIONAL I – II</w:t>
      </w:r>
    </w:p>
    <w:p w:rsidR="0088765A" w:rsidRPr="00BB2E8B" w:rsidRDefault="0088765A" w:rsidP="0088765A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BB2E8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l’estudiant/a: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1843"/>
        <w:gridCol w:w="1701"/>
      </w:tblGrid>
      <w:tr w:rsidR="0088765A" w:rsidRPr="00BB2E8B" w:rsidTr="00A26C1E">
        <w:trPr>
          <w:cantSplit/>
          <w:trHeight w:val="227"/>
        </w:trPr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88765A" w:rsidRPr="00BB2E8B" w:rsidRDefault="0088765A" w:rsidP="002420B0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BB2E8B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sdt>
          <w:sdtPr>
            <w:rPr>
              <w:rStyle w:val="form"/>
            </w:rPr>
            <w:id w:val="-1173260418"/>
            <w:placeholder>
              <w:docPart w:val="FDC23786A3AC4732876513EC85B29047"/>
            </w:placeholder>
            <w:showingPlcHdr/>
          </w:sdtPr>
          <w:sdtEndPr>
            <w:rPr>
              <w:rStyle w:val="Fuentedeprrafopredeter"/>
              <w:rFonts w:eastAsia="Times New Roman" w:cs="Arial"/>
              <w:sz w:val="18"/>
              <w:szCs w:val="18"/>
              <w:lang w:eastAsia="es-ES"/>
            </w:rPr>
          </w:sdtEndPr>
          <w:sdtContent>
            <w:bookmarkStart w:id="0" w:name="_GoBack" w:displacedByCustomXml="prev"/>
            <w:tc>
              <w:tcPr>
                <w:tcW w:w="6521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8765A" w:rsidRPr="00BB2E8B" w:rsidRDefault="003F193F" w:rsidP="003F193F">
                <w:pPr>
                  <w:spacing w:after="0" w:line="240" w:lineRule="auto"/>
                  <w:rPr>
                    <w:rFonts w:eastAsia="Times New Roman" w:cs="Arial"/>
                    <w:sz w:val="18"/>
                    <w:szCs w:val="18"/>
                    <w:lang w:eastAsia="es-ES"/>
                  </w:rPr>
                </w:pPr>
                <w:r w:rsidRPr="003F193F">
                  <w:rPr>
                    <w:rStyle w:val="Textodelmarcadordeposicin"/>
                    <w:sz w:val="18"/>
                    <w:szCs w:val="18"/>
                  </w:rPr>
                  <w:t>Nom</w:t>
                </w:r>
              </w:p>
            </w:tc>
            <w:bookmarkEnd w:id="0" w:displacedByCustomXml="next"/>
          </w:sdtContent>
        </w:sdt>
      </w:tr>
      <w:tr w:rsidR="00BB2E8B" w:rsidRPr="00BB2E8B" w:rsidTr="00A26C1E">
        <w:trPr>
          <w:cantSplit/>
          <w:trHeight w:val="227"/>
        </w:trPr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B2E8B" w:rsidRPr="00BB2E8B" w:rsidRDefault="00BB2E8B" w:rsidP="002420B0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BB2E8B">
              <w:rPr>
                <w:rFonts w:eastAsia="Times New Roman" w:cs="Arial"/>
                <w:b/>
                <w:sz w:val="18"/>
                <w:szCs w:val="18"/>
                <w:lang w:eastAsia="es-ES"/>
              </w:rPr>
              <w:t>Número de conveni</w:t>
            </w:r>
            <w:r w:rsidRPr="00BB2E8B">
              <w:rPr>
                <w:rFonts w:eastAsia="Times New Roman" w:cs="Arial"/>
                <w:b/>
                <w:sz w:val="18"/>
                <w:szCs w:val="18"/>
                <w:lang w:eastAsia="es-ES"/>
              </w:rPr>
              <w:tab/>
            </w:r>
          </w:p>
        </w:tc>
        <w:sdt>
          <w:sdtPr>
            <w:rPr>
              <w:rFonts w:eastAsia="Times New Roman" w:cs="Arial"/>
              <w:bCs/>
              <w:sz w:val="18"/>
              <w:szCs w:val="18"/>
              <w:lang w:eastAsia="es-ES"/>
            </w:rPr>
            <w:id w:val="775603940"/>
            <w:placeholder>
              <w:docPart w:val="EE13741413174F11873E8D10C5209F02"/>
            </w:placeholder>
            <w:showingPlcHdr/>
          </w:sdtPr>
          <w:sdtContent>
            <w:tc>
              <w:tcPr>
                <w:tcW w:w="297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2E8B" w:rsidRPr="003F193F" w:rsidRDefault="003F193F" w:rsidP="003F193F">
                <w:pPr>
                  <w:spacing w:after="0" w:line="240" w:lineRule="auto"/>
                  <w:rPr>
                    <w:rFonts w:eastAsia="Times New Roman" w:cs="Arial"/>
                    <w:bCs/>
                    <w:sz w:val="18"/>
                    <w:szCs w:val="18"/>
                    <w:lang w:eastAsia="es-ES"/>
                  </w:rPr>
                </w:pPr>
                <w:r>
                  <w:rPr>
                    <w:rStyle w:val="Textodelmarcadordeposicin"/>
                    <w:sz w:val="18"/>
                    <w:szCs w:val="18"/>
                  </w:rPr>
                  <w:t>Conveni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B2E8B" w:rsidRPr="00BB2E8B" w:rsidRDefault="00BB2E8B" w:rsidP="002420B0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BB2E8B">
              <w:rPr>
                <w:rFonts w:eastAsia="Times New Roman" w:cs="Arial"/>
                <w:b/>
                <w:sz w:val="18"/>
                <w:szCs w:val="18"/>
                <w:lang w:eastAsia="es-ES"/>
              </w:rPr>
              <w:t>Data inici</w:t>
            </w:r>
          </w:p>
        </w:tc>
        <w:sdt>
          <w:sdtPr>
            <w:rPr>
              <w:rFonts w:eastAsia="Times New Roman" w:cs="Arial"/>
              <w:sz w:val="18"/>
              <w:szCs w:val="18"/>
              <w:lang w:eastAsia="es-ES"/>
            </w:rPr>
            <w:id w:val="492607118"/>
            <w:placeholder>
              <w:docPart w:val="DefaultPlaceholder_108206516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2E8B" w:rsidRPr="00BB2E8B" w:rsidRDefault="003F193F" w:rsidP="003F193F">
                <w:pPr>
                  <w:spacing w:after="0" w:line="240" w:lineRule="auto"/>
                  <w:rPr>
                    <w:rFonts w:eastAsia="Times New Roman" w:cs="Arial"/>
                    <w:sz w:val="18"/>
                    <w:szCs w:val="18"/>
                    <w:lang w:eastAsia="es-ES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eastAsia="es-ES"/>
                  </w:rPr>
                  <w:t>Data</w:t>
                </w:r>
              </w:p>
            </w:tc>
          </w:sdtContent>
        </w:sdt>
      </w:tr>
      <w:tr w:rsidR="00BB2E8B" w:rsidRPr="00BB2E8B" w:rsidTr="00A26C1E">
        <w:trPr>
          <w:cantSplit/>
          <w:trHeight w:val="227"/>
        </w:trPr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B2E8B" w:rsidRPr="00BB2E8B" w:rsidRDefault="00BB2E8B" w:rsidP="002420B0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BB2E8B">
              <w:rPr>
                <w:rFonts w:eastAsia="Times New Roman" w:cs="Arial"/>
                <w:b/>
                <w:sz w:val="18"/>
                <w:szCs w:val="18"/>
                <w:lang w:eastAsia="es-ES"/>
              </w:rPr>
              <w:t>Hores conveni</w:t>
            </w:r>
          </w:p>
        </w:tc>
        <w:sdt>
          <w:sdtPr>
            <w:rPr>
              <w:rFonts w:eastAsia="Times New Roman" w:cs="Arial"/>
              <w:sz w:val="18"/>
              <w:szCs w:val="18"/>
              <w:lang w:eastAsia="es-ES"/>
            </w:rPr>
            <w:id w:val="573091466"/>
            <w:placeholder>
              <w:docPart w:val="2ADC87A701A84759AFBEE13C6C233126"/>
            </w:placeholder>
            <w:showingPlcHdr/>
          </w:sdtPr>
          <w:sdtContent>
            <w:tc>
              <w:tcPr>
                <w:tcW w:w="297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2E8B" w:rsidRPr="003F193F" w:rsidRDefault="003F193F" w:rsidP="00A26C1E">
                <w:pPr>
                  <w:spacing w:after="0" w:line="240" w:lineRule="auto"/>
                  <w:rPr>
                    <w:rFonts w:eastAsia="Times New Roman" w:cs="Arial"/>
                    <w:sz w:val="18"/>
                    <w:szCs w:val="18"/>
                    <w:lang w:eastAsia="es-ES"/>
                  </w:rPr>
                </w:pPr>
                <w:r w:rsidRPr="003F193F">
                  <w:rPr>
                    <w:rStyle w:val="Textodelmarcadordeposicin"/>
                    <w:sz w:val="18"/>
                    <w:szCs w:val="18"/>
                  </w:rPr>
                  <w:t>Hores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B2E8B" w:rsidRPr="00BB2E8B" w:rsidRDefault="00BB2E8B" w:rsidP="002420B0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BB2E8B">
              <w:rPr>
                <w:rFonts w:eastAsia="Times New Roman" w:cs="Arial"/>
                <w:b/>
                <w:sz w:val="18"/>
                <w:szCs w:val="18"/>
                <w:lang w:eastAsia="es-ES"/>
              </w:rPr>
              <w:t>Data final</w:t>
            </w:r>
          </w:p>
        </w:tc>
        <w:sdt>
          <w:sdtPr>
            <w:rPr>
              <w:rFonts w:eastAsia="Times New Roman" w:cs="Arial"/>
              <w:sz w:val="18"/>
              <w:szCs w:val="18"/>
              <w:lang w:eastAsia="es-ES"/>
            </w:rPr>
            <w:id w:val="-1573107974"/>
            <w:placeholder>
              <w:docPart w:val="C51183A7BC9D4C518CA8C7F7E227F342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2E8B" w:rsidRPr="00BB2E8B" w:rsidRDefault="003F193F" w:rsidP="002420B0">
                <w:pPr>
                  <w:spacing w:after="0" w:line="240" w:lineRule="auto"/>
                  <w:rPr>
                    <w:rFonts w:eastAsia="Times New Roman" w:cs="Arial"/>
                    <w:bCs/>
                    <w:sz w:val="18"/>
                    <w:szCs w:val="18"/>
                    <w:lang w:eastAsia="es-ES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eastAsia="es-ES"/>
                  </w:rPr>
                  <w:t>Data</w:t>
                </w:r>
              </w:p>
            </w:tc>
          </w:sdtContent>
        </w:sdt>
      </w:tr>
      <w:tr w:rsidR="00BB2E8B" w:rsidRPr="00BB2E8B" w:rsidTr="00A26C1E">
        <w:trPr>
          <w:cantSplit/>
          <w:trHeight w:val="227"/>
        </w:trPr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B2E8B" w:rsidRPr="00BB2E8B" w:rsidRDefault="00BB2E8B" w:rsidP="002420B0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BB2E8B">
              <w:rPr>
                <w:rFonts w:eastAsia="Times New Roman" w:cs="Arial"/>
                <w:b/>
                <w:sz w:val="18"/>
                <w:szCs w:val="18"/>
                <w:lang w:eastAsia="es-ES"/>
              </w:rPr>
              <w:t>Empresa/Institució/Entitat</w:t>
            </w:r>
          </w:p>
        </w:tc>
        <w:sdt>
          <w:sdtPr>
            <w:rPr>
              <w:rFonts w:eastAsia="Times New Roman" w:cs="Arial"/>
              <w:bCs/>
              <w:sz w:val="18"/>
              <w:szCs w:val="18"/>
              <w:lang w:eastAsia="es-ES"/>
            </w:rPr>
            <w:id w:val="-875153363"/>
            <w:placeholder>
              <w:docPart w:val="F410F9DDB1B1483491DC46925E77549F"/>
            </w:placeholder>
            <w:showingPlcHdr/>
          </w:sdtPr>
          <w:sdtContent>
            <w:tc>
              <w:tcPr>
                <w:tcW w:w="6521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2E8B" w:rsidRPr="003F193F" w:rsidRDefault="003F193F" w:rsidP="003F193F">
                <w:pPr>
                  <w:spacing w:after="0" w:line="240" w:lineRule="auto"/>
                  <w:rPr>
                    <w:rFonts w:eastAsia="Times New Roman" w:cs="Arial"/>
                    <w:bCs/>
                    <w:sz w:val="18"/>
                    <w:szCs w:val="18"/>
                    <w:lang w:eastAsia="es-ES"/>
                  </w:rPr>
                </w:pPr>
                <w:r w:rsidRPr="003F193F">
                  <w:rPr>
                    <w:rStyle w:val="Textodelmarcadordeposicin"/>
                    <w:sz w:val="18"/>
                    <w:szCs w:val="18"/>
                  </w:rPr>
                  <w:t>Empresa</w:t>
                </w:r>
              </w:p>
            </w:tc>
          </w:sdtContent>
        </w:sdt>
      </w:tr>
      <w:tr w:rsidR="00BB2E8B" w:rsidRPr="00BB2E8B" w:rsidTr="00A26C1E">
        <w:trPr>
          <w:cantSplit/>
          <w:trHeight w:val="227"/>
        </w:trPr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B2E8B" w:rsidRPr="00BB2E8B" w:rsidRDefault="00BB2E8B" w:rsidP="002420B0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BB2E8B">
              <w:rPr>
                <w:rFonts w:eastAsia="Times New Roman" w:cs="Arial"/>
                <w:b/>
                <w:sz w:val="18"/>
                <w:szCs w:val="18"/>
                <w:lang w:eastAsia="es-ES"/>
              </w:rPr>
              <w:t>Tutor de l’empresa/Institució</w:t>
            </w:r>
            <w:r w:rsidR="00A26C1E">
              <w:rPr>
                <w:rFonts w:eastAsia="Times New Roman" w:cs="Arial"/>
                <w:b/>
                <w:sz w:val="18"/>
                <w:szCs w:val="18"/>
                <w:lang w:eastAsia="es-ES"/>
              </w:rPr>
              <w:t>/Entitat</w:t>
            </w:r>
          </w:p>
        </w:tc>
        <w:sdt>
          <w:sdtPr>
            <w:rPr>
              <w:rFonts w:eastAsia="Times New Roman" w:cs="Arial"/>
              <w:bCs/>
              <w:sz w:val="18"/>
              <w:szCs w:val="18"/>
              <w:lang w:eastAsia="es-ES"/>
            </w:rPr>
            <w:id w:val="-1065178676"/>
            <w:placeholder>
              <w:docPart w:val="F70B5DE587EC4FFC9512698C802957D8"/>
            </w:placeholder>
            <w:showingPlcHdr/>
          </w:sdtPr>
          <w:sdtContent>
            <w:tc>
              <w:tcPr>
                <w:tcW w:w="6521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2E8B" w:rsidRPr="003F193F" w:rsidRDefault="003F193F" w:rsidP="003F193F">
                <w:pPr>
                  <w:spacing w:after="0" w:line="240" w:lineRule="auto"/>
                  <w:rPr>
                    <w:rFonts w:eastAsia="Times New Roman" w:cs="Arial"/>
                    <w:bCs/>
                    <w:sz w:val="18"/>
                    <w:szCs w:val="18"/>
                    <w:lang w:eastAsia="es-ES"/>
                  </w:rPr>
                </w:pPr>
                <w:r w:rsidRPr="003F193F">
                  <w:rPr>
                    <w:rStyle w:val="Textodelmarcadordeposicin"/>
                    <w:sz w:val="18"/>
                    <w:szCs w:val="18"/>
                  </w:rPr>
                  <w:t>Tutor.</w:t>
                </w:r>
              </w:p>
            </w:tc>
          </w:sdtContent>
        </w:sdt>
      </w:tr>
    </w:tbl>
    <w:p w:rsidR="0088765A" w:rsidRPr="00BB2E8B" w:rsidRDefault="0088765A" w:rsidP="0088765A">
      <w:pPr>
        <w:spacing w:line="240" w:lineRule="auto"/>
        <w:jc w:val="center"/>
        <w:rPr>
          <w:b/>
          <w:color w:val="E36C0A" w:themeColor="accent6" w:themeShade="BF"/>
          <w:sz w:val="28"/>
          <w:szCs w:val="28"/>
        </w:rPr>
      </w:pPr>
    </w:p>
    <w:p w:rsidR="0088765A" w:rsidRPr="00BB2E8B" w:rsidRDefault="0088765A" w:rsidP="0088765A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BB2E8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l’empresa, institució o entitat:</w:t>
      </w:r>
    </w:p>
    <w:p w:rsidR="0088765A" w:rsidRPr="00BB2E8B" w:rsidRDefault="0088765A" w:rsidP="0088765A">
      <w:pPr>
        <w:keepNext/>
        <w:spacing w:after="0" w:line="240" w:lineRule="auto"/>
        <w:outlineLvl w:val="2"/>
        <w:rPr>
          <w:rFonts w:eastAsia="Times New Roman" w:cs="Arial"/>
          <w:bCs/>
          <w:sz w:val="18"/>
          <w:szCs w:val="18"/>
          <w:lang w:eastAsia="es-ES"/>
        </w:rPr>
      </w:pPr>
      <w:r w:rsidRPr="00BB2E8B">
        <w:rPr>
          <w:rFonts w:eastAsia="Times New Roman" w:cs="Arial"/>
          <w:bCs/>
          <w:sz w:val="18"/>
          <w:szCs w:val="18"/>
          <w:lang w:eastAsia="es-ES"/>
        </w:rPr>
        <w:t>(Marcar el sector d’activitat de l’empresa/institució/entitat i seleccionar )</w:t>
      </w:r>
    </w:p>
    <w:p w:rsidR="0088765A" w:rsidRPr="00BB2E8B" w:rsidRDefault="0088765A" w:rsidP="0088765A">
      <w:pPr>
        <w:keepNext/>
        <w:spacing w:after="0" w:line="240" w:lineRule="auto"/>
        <w:outlineLvl w:val="2"/>
        <w:rPr>
          <w:rFonts w:eastAsia="Times New Roman" w:cs="Arial"/>
          <w:bCs/>
          <w:sz w:val="16"/>
          <w:szCs w:val="16"/>
          <w:lang w:eastAsia="es-ES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86"/>
        <w:gridCol w:w="8126"/>
      </w:tblGrid>
      <w:tr w:rsidR="0088765A" w:rsidRPr="00BB2E8B" w:rsidTr="002420B0">
        <w:tc>
          <w:tcPr>
            <w:tcW w:w="471" w:type="dxa"/>
            <w:shd w:val="clear" w:color="auto" w:fill="auto"/>
            <w:vAlign w:val="center"/>
          </w:tcPr>
          <w:p w:rsidR="0088765A" w:rsidRPr="00BB2E8B" w:rsidRDefault="0088765A" w:rsidP="002420B0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BB2E8B"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7C2A5BE2" wp14:editId="0013EC2F">
                  <wp:extent cx="165100" cy="234950"/>
                  <wp:effectExtent l="0" t="0" r="6350" b="0"/>
                  <wp:docPr id="48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E8B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shd w:val="clear" w:color="auto" w:fill="auto"/>
            <w:vAlign w:val="center"/>
          </w:tcPr>
          <w:p w:rsidR="0088765A" w:rsidRPr="00BB2E8B" w:rsidRDefault="0088765A" w:rsidP="002420B0">
            <w:pPr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BB2E8B">
              <w:rPr>
                <w:rFonts w:eastAsia="Times New Roman" w:cs="Arial"/>
                <w:b/>
                <w:sz w:val="20"/>
                <w:szCs w:val="20"/>
                <w:lang w:eastAsia="es-ES"/>
              </w:rPr>
              <w:t>Extraccions i producció d’energia i aigua</w:t>
            </w:r>
          </w:p>
        </w:tc>
      </w:tr>
      <w:tr w:rsidR="0088765A" w:rsidRPr="00BB2E8B" w:rsidTr="002420B0">
        <w:tc>
          <w:tcPr>
            <w:tcW w:w="9529" w:type="dxa"/>
            <w:gridSpan w:val="2"/>
            <w:shd w:val="clear" w:color="auto" w:fill="F2F2F2" w:themeFill="background1" w:themeFillShade="F2"/>
          </w:tcPr>
          <w:p w:rsidR="0088765A" w:rsidRPr="00BB2E8B" w:rsidRDefault="0088765A" w:rsidP="002420B0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3"/>
                  <w:rFonts w:asciiTheme="minorHAnsi" w:hAnsiTheme="minorHAnsi"/>
                  <w:sz w:val="20"/>
                  <w:szCs w:val="20"/>
                </w:rPr>
                <w:id w:val="6382249"/>
                <w:placeholder>
                  <w:docPart w:val="4FC5200F68E943FDA24AC1197E1C4958"/>
                </w:placeholder>
                <w:dropDownList>
                  <w:listItem w:displayText="Seleccionar" w:value="Seleccionar"/>
                  <w:listItem w:displayText="Extracció, preparació i aglomeració de combustibles sòlids i coqueries" w:value="Extracció, preparació i aglomeració de combustibles sòlids i coqueries"/>
                  <w:listItem w:displayText="Extracció, depuració  i distribució de petroli i gas natural " w:value="Extracció, depuració  i distribució de petroli i gas natural "/>
                  <w:listItem w:displayText="Prospecció de petroli i gas natural i treballs auxiliars d’investigació minera" w:value="Prospecció de petroli i gas natural i treballs auxiliars d’investigació minera"/>
                  <w:listItem w:displayText="Treballs de testificació de procediments en sondeigs, desviació de sondeigs i fonamentació de pous" w:value="Treballs de testificació de procediments en sondeigs, desviació de sondeigs i fonamentació de pous"/>
                  <w:listItem w:displayText="Producció, transport i distribució d’energia elèctrica " w:value="Producció, transport i distribució d’energia elèctrica "/>
                  <w:listItem w:displayText="Captació, tractament i distribució de l’aigua " w:value="Captació, tractament i distribució de l’aigua "/>
                  <w:listItem w:displayText="Transformació, tractament i emmagatzematge de residus" w:value="Transformació, tractament i emmagatzematge de residus"/>
                </w:dropDownList>
              </w:sdtPr>
              <w:sdtContent>
                <w:r w:rsidRPr="00BB2E8B">
                  <w:rPr>
                    <w:rStyle w:val="Estil3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88765A" w:rsidRPr="00BB2E8B" w:rsidTr="002420B0">
        <w:trPr>
          <w:trHeight w:val="187"/>
        </w:trPr>
        <w:tc>
          <w:tcPr>
            <w:tcW w:w="9529" w:type="dxa"/>
            <w:gridSpan w:val="2"/>
            <w:shd w:val="clear" w:color="auto" w:fill="F2F2F2" w:themeFill="background1" w:themeFillShade="F2"/>
          </w:tcPr>
          <w:p w:rsidR="0088765A" w:rsidRPr="00BB2E8B" w:rsidRDefault="0088765A" w:rsidP="002420B0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BB2E8B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765A" w:rsidRPr="00BB2E8B" w:rsidTr="002420B0">
        <w:trPr>
          <w:trHeight w:val="376"/>
        </w:trPr>
        <w:tc>
          <w:tcPr>
            <w:tcW w:w="471" w:type="dxa"/>
            <w:vAlign w:val="center"/>
          </w:tcPr>
          <w:p w:rsidR="0088765A" w:rsidRPr="00BB2E8B" w:rsidRDefault="0088765A" w:rsidP="002420B0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BB2E8B"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17587CF3" wp14:editId="38BE40C2">
                  <wp:extent cx="165100" cy="234950"/>
                  <wp:effectExtent l="0" t="0" r="6350" b="0"/>
                  <wp:docPr id="483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E8B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88765A" w:rsidRPr="00BB2E8B" w:rsidRDefault="0088765A" w:rsidP="002420B0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BB2E8B">
              <w:rPr>
                <w:rFonts w:cs="Arial"/>
                <w:b/>
                <w:sz w:val="20"/>
                <w:szCs w:val="20"/>
              </w:rPr>
              <w:t>Mineria, matèries primeres, indústria ceràmica, de la pedra, del vitri, indústria química i de materials de construcció</w:t>
            </w:r>
          </w:p>
        </w:tc>
      </w:tr>
      <w:tr w:rsidR="0088765A" w:rsidRPr="00BB2E8B" w:rsidTr="002420B0">
        <w:tc>
          <w:tcPr>
            <w:tcW w:w="9529" w:type="dxa"/>
            <w:gridSpan w:val="2"/>
            <w:shd w:val="clear" w:color="auto" w:fill="F2F2F2" w:themeFill="background1" w:themeFillShade="F2"/>
          </w:tcPr>
          <w:p w:rsidR="0088765A" w:rsidRPr="00BB2E8B" w:rsidRDefault="0088765A" w:rsidP="002420B0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 "/>
                <w:tag w:val=" "/>
                <w:id w:val="6382329"/>
                <w:placeholder>
                  <w:docPart w:val="126E400BCF4E4CDCB3473340F531F2B0"/>
                </w:placeholder>
                <w:showingPlcHdr/>
                <w:dropDownList>
                  <w:listItem w:value="Seleccionar"/>
                  <w:listItem w:displayText="Extracció de materials de construcció" w:value="Extracció de materials de construcció"/>
                  <w:listItem w:displayText="Extracció i preparació de minerals " w:value="Extracció i preparació de minerals "/>
                  <w:listItem w:displayText="Producció i primera transformació de metalls" w:value="Producció i primera transformació de metalls"/>
                  <w:listItem w:displayText="Siderúrgia" w:value="Siderúrgia"/>
                  <w:listItem w:displayText="Fabricació de ciments, calç i guix" w:value="Fabricació de ciments, calç i guix"/>
                  <w:listItem w:displayText="Fabricació de formigons" w:value="Fabricació de formigons"/>
                  <w:listItem w:displayText="Fabricació de productes de terres cuites per a la construcció " w:value="Fabricació de productes de terres cuites per a la construcció "/>
                  <w:listItem w:displayText="Fabricació de materials de construcció de formigó, ciment, guix i altres" w:value="Fabricació de materials de construcció de formigó, ciment, guix i altres"/>
                  <w:listItem w:displayText="Fabricació d’asfalts, mescles bituminoses i paviments asfàltics " w:value="Fabricació d’asfalts, mescles bituminoses i paviments asfàltics "/>
                </w:dropDownList>
              </w:sdtPr>
              <w:sdtContent>
                <w:r w:rsidRPr="00BB2E8B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88765A" w:rsidRPr="00BB2E8B" w:rsidTr="002420B0">
        <w:tc>
          <w:tcPr>
            <w:tcW w:w="9529" w:type="dxa"/>
            <w:gridSpan w:val="2"/>
            <w:shd w:val="clear" w:color="auto" w:fill="F2F2F2" w:themeFill="background1" w:themeFillShade="F2"/>
          </w:tcPr>
          <w:p w:rsidR="0088765A" w:rsidRPr="00BB2E8B" w:rsidRDefault="0088765A" w:rsidP="002420B0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BB2E8B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765A" w:rsidRPr="00BB2E8B" w:rsidTr="002420B0">
        <w:trPr>
          <w:trHeight w:val="347"/>
        </w:trPr>
        <w:tc>
          <w:tcPr>
            <w:tcW w:w="471" w:type="dxa"/>
            <w:vAlign w:val="center"/>
          </w:tcPr>
          <w:p w:rsidR="0088765A" w:rsidRPr="00BB2E8B" w:rsidRDefault="0088765A" w:rsidP="002420B0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BB2E8B"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75C728BC" wp14:editId="7472AF40">
                  <wp:extent cx="165100" cy="234950"/>
                  <wp:effectExtent l="0" t="0" r="6350" b="0"/>
                  <wp:docPr id="482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E8B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88765A" w:rsidRPr="00BB2E8B" w:rsidRDefault="0088765A" w:rsidP="002420B0">
            <w:pPr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BB2E8B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Metal·lúrgia, construcció de maquinària, electrotècnia i  transport </w:t>
            </w:r>
          </w:p>
        </w:tc>
      </w:tr>
      <w:tr w:rsidR="0088765A" w:rsidRPr="00BB2E8B" w:rsidTr="002420B0">
        <w:tc>
          <w:tcPr>
            <w:tcW w:w="9529" w:type="dxa"/>
            <w:gridSpan w:val="2"/>
            <w:shd w:val="clear" w:color="auto" w:fill="F2F2F2" w:themeFill="background1" w:themeFillShade="F2"/>
          </w:tcPr>
          <w:p w:rsidR="0088765A" w:rsidRPr="00BB2E8B" w:rsidRDefault="0088765A" w:rsidP="002420B0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 "/>
                <w:tag w:val=" "/>
                <w:id w:val="6382429"/>
                <w:placeholder>
                  <w:docPart w:val="47A841BBD547418CB22789BE036EBC66"/>
                </w:placeholder>
                <w:dropDownList>
                  <w:listItem w:displayText="Seleccionar" w:value="Seleccionar"/>
                  <w:listItem w:displayText="Fabricació d’estructures metàl•liques " w:value="Fabricació d’estructures metàl•liques "/>
                  <w:listItem w:displayText="Construcció de màquines i equipament per a la mineria, la construcció i les obres públiques, la siderúrgia i la foneria, i d’elevació i manipulació " w:value="Construcció de màquines i equipament per a la mineria, la construcció i les obres públiques, la siderúrgia i la foneria, i d’elevació i manipulació "/>
                  <w:listItem w:displayText="Construcció de material ferroviari" w:value="Construcció de material ferroviari"/>
                  <w:listItem w:displayText="Construcció naval i d’aeronaus " w:value="Construcció naval i d’aeronaus "/>
                </w:dropDownList>
              </w:sdtPr>
              <w:sdtContent>
                <w:r w:rsidRPr="00BB2E8B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88765A" w:rsidRPr="00BB2E8B" w:rsidTr="002420B0">
        <w:tc>
          <w:tcPr>
            <w:tcW w:w="9529" w:type="dxa"/>
            <w:gridSpan w:val="2"/>
            <w:shd w:val="clear" w:color="auto" w:fill="F2F2F2" w:themeFill="background1" w:themeFillShade="F2"/>
          </w:tcPr>
          <w:p w:rsidR="0088765A" w:rsidRPr="00BB2E8B" w:rsidRDefault="0088765A" w:rsidP="002420B0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BB2E8B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765A" w:rsidRPr="00BB2E8B" w:rsidTr="002420B0">
        <w:trPr>
          <w:trHeight w:val="361"/>
        </w:trPr>
        <w:tc>
          <w:tcPr>
            <w:tcW w:w="471" w:type="dxa"/>
          </w:tcPr>
          <w:p w:rsidR="0088765A" w:rsidRPr="00BB2E8B" w:rsidRDefault="0088765A" w:rsidP="002420B0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BB2E8B"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6EBA2D4C" wp14:editId="7768B0F8">
                  <wp:extent cx="165100" cy="234950"/>
                  <wp:effectExtent l="0" t="0" r="6350" b="0"/>
                  <wp:docPr id="481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8" w:type="dxa"/>
            <w:vAlign w:val="center"/>
          </w:tcPr>
          <w:p w:rsidR="0088765A" w:rsidRPr="00BB2E8B" w:rsidRDefault="0088765A" w:rsidP="002420B0">
            <w:pPr>
              <w:rPr>
                <w:rFonts w:cs="Arial"/>
                <w:b/>
                <w:sz w:val="20"/>
                <w:szCs w:val="20"/>
              </w:rPr>
            </w:pPr>
            <w:r w:rsidRPr="00BB2E8B">
              <w:rPr>
                <w:rFonts w:cs="Arial"/>
                <w:b/>
                <w:sz w:val="20"/>
                <w:szCs w:val="20"/>
              </w:rPr>
              <w:t>Construcció i instal·lacions</w:t>
            </w:r>
          </w:p>
        </w:tc>
      </w:tr>
      <w:tr w:rsidR="0088765A" w:rsidRPr="00BB2E8B" w:rsidTr="002420B0">
        <w:tc>
          <w:tcPr>
            <w:tcW w:w="9529" w:type="dxa"/>
            <w:gridSpan w:val="2"/>
            <w:shd w:val="clear" w:color="auto" w:fill="F2F2F2" w:themeFill="background1" w:themeFillShade="F2"/>
          </w:tcPr>
          <w:p w:rsidR="0088765A" w:rsidRPr="00BB2E8B" w:rsidRDefault="0088765A" w:rsidP="002420B0">
            <w:pPr>
              <w:tabs>
                <w:tab w:val="left" w:pos="9497"/>
              </w:tabs>
              <w:ind w:firstLine="459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480751"/>
                <w:placeholder>
                  <w:docPart w:val="987C9E0E0B524C2D8E2CEF03C409B830"/>
                </w:placeholder>
                <w:dropDownList>
                  <w:listItem w:displayText="Seleccionar" w:value="Seleccionar"/>
                  <w:listItem w:displayText="Construcció completa, reparació i conservació d’obres civils i edificacions" w:value="Construcció completa, reparació i conservació d’obres civils i edificacions"/>
                  <w:listItem w:displayText="Consolidació i preparació de terrenys per a la realització d’obres civils" w:value="Consolidació i preparació de terrenys per a la realització d’obres civils"/>
                  <w:listItem w:displayText="Demolicions i enderrocaments en general" w:value="Demolicions i enderrocaments en general"/>
                  <w:listItem w:displayText="Fonamentacions i pavimentacions en obres civils i construcció d’edificacions, inclosos els sistemes d’esgotament i dragatge " w:value="Fonamentacions i pavimentacions en obres civils i construcció d’edificacions, inclosos els sistemes d’esgotament i dragatge "/>
                  <w:listItem w:displayText="Perforacions per a la captació d’aigües" w:value="Perforacions per a la captació d’aigües"/>
                  <w:listItem w:displayText="Preparació, muntatge i instal•lació d’estructures i cobertes i cobriments en obres civils i edificacions" w:value="Preparació, muntatge i instal•lació d’estructures i cobertes i cobriments en obres civils i edificacions"/>
                  <w:listItem w:displayText="Preparació, muntatge i instal•lació d’estructures metàl•liques per a transports, ports, obres hidràuliques, ponts, carrils, pals, etc. " w:value="Preparació, muntatge i instal•lació d’estructures metàl•liques per a transports, ports, obres hidràuliques, ponts, carrils, pals, etc. "/>
                  <w:listItem w:displayText="Serveis auxiliars de la construcció i dragatges" w:value="Serveis auxiliars de la construcció i dragatges"/>
                  <w:listItem w:displayText="Instal•lació de bastides, cindris i encofrats, etc" w:value="Instal•lació de bastides, cindris i encofrats, etc"/>
                  <w:listItem w:displayText="Fusteria" w:value="Fusteria"/>
                </w:dropDownList>
              </w:sdtPr>
              <w:sdtContent>
                <w:r w:rsidRPr="00BB2E8B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88765A" w:rsidRPr="00BB2E8B" w:rsidTr="002420B0">
        <w:tc>
          <w:tcPr>
            <w:tcW w:w="9529" w:type="dxa"/>
            <w:gridSpan w:val="2"/>
            <w:shd w:val="clear" w:color="auto" w:fill="F2F2F2" w:themeFill="background1" w:themeFillShade="F2"/>
          </w:tcPr>
          <w:p w:rsidR="0088765A" w:rsidRPr="00BB2E8B" w:rsidRDefault="0088765A" w:rsidP="002420B0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BB2E8B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765A" w:rsidRPr="00BB2E8B" w:rsidTr="002420B0">
        <w:tc>
          <w:tcPr>
            <w:tcW w:w="471" w:type="dxa"/>
          </w:tcPr>
          <w:p w:rsidR="0088765A" w:rsidRPr="00BB2E8B" w:rsidRDefault="0088765A" w:rsidP="002420B0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BB2E8B"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065A1DBF" wp14:editId="4A33E168">
                  <wp:extent cx="165100" cy="234950"/>
                  <wp:effectExtent l="0" t="0" r="6350" b="0"/>
                  <wp:docPr id="480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8" w:type="dxa"/>
            <w:vAlign w:val="center"/>
          </w:tcPr>
          <w:p w:rsidR="0088765A" w:rsidRPr="00BB2E8B" w:rsidRDefault="0088765A" w:rsidP="002420B0">
            <w:pPr>
              <w:rPr>
                <w:rFonts w:cs="Arial"/>
                <w:b/>
                <w:sz w:val="20"/>
                <w:szCs w:val="20"/>
              </w:rPr>
            </w:pPr>
            <w:r w:rsidRPr="00BB2E8B">
              <w:rPr>
                <w:rFonts w:cs="Arial"/>
                <w:b/>
                <w:sz w:val="20"/>
                <w:szCs w:val="20"/>
              </w:rPr>
              <w:t>Distribució i  comerç</w:t>
            </w:r>
          </w:p>
        </w:tc>
      </w:tr>
      <w:tr w:rsidR="0088765A" w:rsidRPr="00BB2E8B" w:rsidTr="002420B0">
        <w:tc>
          <w:tcPr>
            <w:tcW w:w="9529" w:type="dxa"/>
            <w:gridSpan w:val="2"/>
            <w:shd w:val="clear" w:color="auto" w:fill="F2F2F2" w:themeFill="background1" w:themeFillShade="F2"/>
          </w:tcPr>
          <w:p w:rsidR="0088765A" w:rsidRPr="00BB2E8B" w:rsidRDefault="0088765A" w:rsidP="002420B0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284"/>
                <w:placeholder>
                  <w:docPart w:val="07A8C26207FC4E749D2243C206982847"/>
                </w:placeholder>
                <w:dropDownList>
                  <w:listItem w:displayText="Seleccionar" w:value="Seleccionar"/>
                  <w:listItem w:displayText="Comerç de mercaderies " w:value="Comerç de mercaderies "/>
                  <w:listItem w:displayText="Comerç de materials de construcció" w:value="Comerç de materials de construcció"/>
                  <w:listItem w:displayText="Comerç de petroli, ferro i acer" w:value="Comerç de petroli, ferro i acer"/>
                  <w:listItem w:displayText="Recuperació i comerç de residus" w:value="Recuperació i comerç de residus"/>
                </w:dropDownList>
              </w:sdtPr>
              <w:sdtEndPr>
                <w:rPr>
                  <w:rStyle w:val="Fuentedeprrafopredeter"/>
                  <w:rFonts w:cs="Arial"/>
                </w:rPr>
              </w:sdtEndPr>
              <w:sdtContent>
                <w:r w:rsidRPr="00BB2E8B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88765A" w:rsidRPr="00BB2E8B" w:rsidTr="002420B0">
        <w:tc>
          <w:tcPr>
            <w:tcW w:w="9529" w:type="dxa"/>
            <w:gridSpan w:val="2"/>
            <w:shd w:val="clear" w:color="auto" w:fill="F2F2F2" w:themeFill="background1" w:themeFillShade="F2"/>
          </w:tcPr>
          <w:p w:rsidR="0088765A" w:rsidRPr="00BB2E8B" w:rsidRDefault="0088765A" w:rsidP="002420B0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BB2E8B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765A" w:rsidRPr="00BB2E8B" w:rsidTr="002420B0">
        <w:trPr>
          <w:trHeight w:val="387"/>
        </w:trPr>
        <w:tc>
          <w:tcPr>
            <w:tcW w:w="471" w:type="dxa"/>
          </w:tcPr>
          <w:p w:rsidR="0088765A" w:rsidRPr="00BB2E8B" w:rsidRDefault="0088765A" w:rsidP="002420B0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BB2E8B"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435B3563" wp14:editId="1D1BF24E">
                  <wp:extent cx="165100" cy="234950"/>
                  <wp:effectExtent l="0" t="0" r="6350" b="0"/>
                  <wp:docPr id="27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8" w:type="dxa"/>
            <w:vAlign w:val="center"/>
          </w:tcPr>
          <w:p w:rsidR="0088765A" w:rsidRPr="00BB2E8B" w:rsidRDefault="0088765A" w:rsidP="002420B0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BB2E8B">
              <w:rPr>
                <w:rFonts w:cs="Arial"/>
                <w:b/>
                <w:sz w:val="20"/>
                <w:szCs w:val="20"/>
              </w:rPr>
              <w:t>Logística, transport i telecomunicacions</w:t>
            </w:r>
          </w:p>
        </w:tc>
      </w:tr>
      <w:tr w:rsidR="0088765A" w:rsidRPr="00BB2E8B" w:rsidTr="002420B0">
        <w:tc>
          <w:tcPr>
            <w:tcW w:w="9529" w:type="dxa"/>
            <w:gridSpan w:val="2"/>
            <w:shd w:val="clear" w:color="auto" w:fill="F2F2F2" w:themeFill="background1" w:themeFillShade="F2"/>
          </w:tcPr>
          <w:p w:rsidR="0088765A" w:rsidRPr="00BB2E8B" w:rsidRDefault="0088765A" w:rsidP="002420B0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289"/>
                <w:placeholder>
                  <w:docPart w:val="54250673E11E464D855C9C687428D066"/>
                </w:placeholder>
                <w:dropDownList>
                  <w:listItem w:displayText="Seleccionar" w:value="Seleccionar"/>
                  <w:listItem w:displayText="Transport ferroviari, terrestre, aeri, marítim i per vies navegables " w:value="Transport ferroviari, terrestre, aeri, marítim i per vies navegables "/>
                  <w:listItem w:displayText="Transport de mercaderies" w:value="Transport de mercaderies"/>
                  <w:listItem w:displayText="Explotació i manteniment d’autopistes, carreteres, ponts, túnels de peatge, ports canals, dics i  aeroports " w:value="Explotació i manteniment d’autopistes, carreteres, ponts, túnels de peatge, ports canals, dics i  aeroports "/>
                  <w:listItem w:displayText="Serveis de càrrega i descàrrega de mercaderies, vaixells, transbordament,... " w:value="Serveis de càrrega i descàrrega de mercaderies, vaixells, transbordament,... "/>
                  <w:listItem w:displayText="Dipòsits i emmagatzematge de mercaderies, etc. " w:value="Dipòsits i emmagatzematge de mercaderies, etc. "/>
                  <w:listItem w:displayText="Telecomunicacions (obra civil auxiliar)" w:value="Telecomunicacions (obra civil auxiliar)"/>
                </w:dropDownList>
              </w:sdtPr>
              <w:sdtEndPr>
                <w:rPr>
                  <w:rStyle w:val="Fuentedeprrafopredeter"/>
                  <w:rFonts w:cs="Arial"/>
                </w:rPr>
              </w:sdtEndPr>
              <w:sdtContent>
                <w:r w:rsidRPr="00BB2E8B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88765A" w:rsidRPr="00BB2E8B" w:rsidTr="002420B0">
        <w:tc>
          <w:tcPr>
            <w:tcW w:w="9529" w:type="dxa"/>
            <w:gridSpan w:val="2"/>
            <w:shd w:val="clear" w:color="auto" w:fill="F2F2F2" w:themeFill="background1" w:themeFillShade="F2"/>
          </w:tcPr>
          <w:p w:rsidR="0088765A" w:rsidRPr="00BB2E8B" w:rsidRDefault="0088765A" w:rsidP="002420B0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BB2E8B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 : </w: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765A" w:rsidRPr="00BB2E8B" w:rsidTr="00BB2E8B">
        <w:tc>
          <w:tcPr>
            <w:tcW w:w="471" w:type="dxa"/>
            <w:vAlign w:val="center"/>
          </w:tcPr>
          <w:p w:rsidR="0088765A" w:rsidRPr="00BB2E8B" w:rsidRDefault="0088765A" w:rsidP="00BB2E8B">
            <w:pPr>
              <w:tabs>
                <w:tab w:val="left" w:pos="9497"/>
              </w:tabs>
              <w:jc w:val="center"/>
              <w:rPr>
                <w:sz w:val="20"/>
                <w:szCs w:val="20"/>
              </w:rPr>
            </w:pPr>
            <w:r w:rsidRPr="00BB2E8B"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542B5DEC" wp14:editId="1EBEFA6E">
                  <wp:extent cx="165100" cy="234950"/>
                  <wp:effectExtent l="0" t="0" r="6350" b="0"/>
                  <wp:docPr id="28" name="Image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8" w:type="dxa"/>
            <w:vAlign w:val="center"/>
          </w:tcPr>
          <w:p w:rsidR="0088765A" w:rsidRPr="00BB2E8B" w:rsidRDefault="0088765A" w:rsidP="00BB2E8B">
            <w:pPr>
              <w:rPr>
                <w:rFonts w:cs="Arial"/>
                <w:b/>
                <w:sz w:val="20"/>
                <w:szCs w:val="20"/>
              </w:rPr>
            </w:pPr>
            <w:r w:rsidRPr="00BB2E8B">
              <w:rPr>
                <w:rFonts w:cs="Arial"/>
                <w:b/>
                <w:sz w:val="20"/>
                <w:szCs w:val="20"/>
              </w:rPr>
              <w:t>Serveis a empreses: consultoria, finances, assegurances i promoció immobiliària</w:t>
            </w:r>
          </w:p>
        </w:tc>
      </w:tr>
      <w:tr w:rsidR="0088765A" w:rsidRPr="00BB2E8B" w:rsidTr="002420B0">
        <w:tc>
          <w:tcPr>
            <w:tcW w:w="9529" w:type="dxa"/>
            <w:gridSpan w:val="2"/>
            <w:shd w:val="clear" w:color="auto" w:fill="F2F2F2" w:themeFill="background1" w:themeFillShade="F2"/>
          </w:tcPr>
          <w:p w:rsidR="0088765A" w:rsidRPr="00BB2E8B" w:rsidRDefault="0088765A" w:rsidP="002420B0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305"/>
                <w:placeholder>
                  <w:docPart w:val="2A0F85D24C9D4494955C850079600010"/>
                </w:placeholder>
                <w:dropDownList>
                  <w:listItem w:displayText="Seleccionar" w:value="Seleccionar"/>
                  <w:listItem w:displayText="Serveis tècnics d’enginyeria, arquitectura i urbanisme" w:value="Serveis tècnics d’enginyeria, arquitectura i urbanisme"/>
                  <w:listItem w:displayText="Serveis tècnics de prospeccions i estudis geològics" w:value="Serveis tècnics de prospeccions i estudis geològics"/>
                  <w:listItem w:displayText="Serveis tècnics de topografia i delineació " w:value="Serveis tècnics de topografia i delineació "/>
                  <w:listItem w:displayText="Serveis de sanejament" w:value="Serveis de sanejament"/>
                  <w:listItem w:displayText="Serveis de clavegueram i depuració d’aigües residuals" w:value="Serveis de clavegueram i depuració d’aigües residuals"/>
                  <w:listItem w:displayText="Serveis de protecció i condicionament ambiental " w:value="Serveis de protecció i condicionament ambiental "/>
                  <w:listItem w:displayText="Consultoria" w:value="Consultoria"/>
                  <w:listItem w:displayText="Institucions financeres" w:value="Institucions financeres"/>
                  <w:listItem w:displayText="Assegurances" w:value="Assegurances"/>
                  <w:listItem w:displayText="Promoció immobiliària i d’edificacions " w:value="Promoció immobiliària i d’edificacions "/>
                </w:dropDownList>
              </w:sdtPr>
              <w:sdtEndPr>
                <w:rPr>
                  <w:rStyle w:val="Fuentedeprrafopredeter"/>
                  <w:rFonts w:cs="Arial"/>
                </w:rPr>
              </w:sdtEndPr>
              <w:sdtContent>
                <w:r w:rsidRPr="00BB2E8B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88765A" w:rsidRPr="00BB2E8B" w:rsidTr="002420B0">
        <w:tc>
          <w:tcPr>
            <w:tcW w:w="9529" w:type="dxa"/>
            <w:gridSpan w:val="2"/>
            <w:shd w:val="clear" w:color="auto" w:fill="F2F2F2" w:themeFill="background1" w:themeFillShade="F2"/>
          </w:tcPr>
          <w:p w:rsidR="0088765A" w:rsidRPr="00BB2E8B" w:rsidRDefault="0088765A" w:rsidP="002420B0">
            <w:pPr>
              <w:tabs>
                <w:tab w:val="left" w:pos="9497"/>
              </w:tabs>
              <w:ind w:firstLine="459"/>
              <w:rPr>
                <w:rFonts w:cs="Arial"/>
                <w:color w:val="808080"/>
                <w:sz w:val="20"/>
                <w:szCs w:val="20"/>
              </w:rPr>
            </w:pPr>
            <w:r w:rsidRPr="00BB2E8B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765A" w:rsidRPr="00BB2E8B" w:rsidTr="002420B0">
        <w:tc>
          <w:tcPr>
            <w:tcW w:w="471" w:type="dxa"/>
          </w:tcPr>
          <w:p w:rsidR="0088765A" w:rsidRPr="00BB2E8B" w:rsidRDefault="0088765A" w:rsidP="002420B0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BB2E8B"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1F9A23AE" wp14:editId="77579C41">
                  <wp:extent cx="165100" cy="234950"/>
                  <wp:effectExtent l="0" t="0" r="6350" b="0"/>
                  <wp:docPr id="29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8" w:type="dxa"/>
            <w:vAlign w:val="center"/>
          </w:tcPr>
          <w:p w:rsidR="0088765A" w:rsidRPr="00BB2E8B" w:rsidRDefault="0088765A" w:rsidP="002420B0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BB2E8B">
              <w:rPr>
                <w:rFonts w:cs="Arial"/>
                <w:b/>
                <w:sz w:val="20"/>
                <w:szCs w:val="20"/>
              </w:rPr>
              <w:t>Educació, formació i investigació</w:t>
            </w:r>
          </w:p>
        </w:tc>
      </w:tr>
      <w:tr w:rsidR="0088765A" w:rsidRPr="00BB2E8B" w:rsidTr="002420B0">
        <w:tc>
          <w:tcPr>
            <w:tcW w:w="9529" w:type="dxa"/>
            <w:gridSpan w:val="2"/>
            <w:shd w:val="clear" w:color="auto" w:fill="F2F2F2" w:themeFill="background1" w:themeFillShade="F2"/>
          </w:tcPr>
          <w:p w:rsidR="0088765A" w:rsidRPr="00BB2E8B" w:rsidRDefault="0088765A" w:rsidP="002420B0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319"/>
                <w:placeholder>
                  <w:docPart w:val="8167C1F0CC4E4AF4BADFC8CD4F4871A1"/>
                </w:placeholder>
                <w:dropDownList>
                  <w:listItem w:displayText="Seleccionar" w:value="Seleccionar"/>
                  <w:listItem w:displayText="Ensenyament d’educació superior" w:value="Ensenyament d’educació superior"/>
                  <w:listItem w:displayText="Investigació científica " w:value="Investigació científica "/>
                  <w:listItem w:displayText="Investigació tècnica industrial " w:value="Investigació tècnica industrial "/>
                </w:dropDownList>
              </w:sdtPr>
              <w:sdtEndPr>
                <w:rPr>
                  <w:rStyle w:val="Fuentedeprrafopredeter"/>
                  <w:rFonts w:cs="Arial"/>
                </w:rPr>
              </w:sdtEndPr>
              <w:sdtContent>
                <w:r w:rsidRPr="00BB2E8B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88765A" w:rsidRPr="00BB2E8B" w:rsidTr="002420B0">
        <w:tc>
          <w:tcPr>
            <w:tcW w:w="9529" w:type="dxa"/>
            <w:gridSpan w:val="2"/>
            <w:shd w:val="clear" w:color="auto" w:fill="F2F2F2" w:themeFill="background1" w:themeFillShade="F2"/>
          </w:tcPr>
          <w:p w:rsidR="0088765A" w:rsidRPr="00BB2E8B" w:rsidRDefault="0088765A" w:rsidP="002420B0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BB2E8B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765A" w:rsidRPr="00BB2E8B" w:rsidTr="002420B0">
        <w:tc>
          <w:tcPr>
            <w:tcW w:w="471" w:type="dxa"/>
          </w:tcPr>
          <w:p w:rsidR="0088765A" w:rsidRPr="00BB2E8B" w:rsidRDefault="0088765A" w:rsidP="002420B0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BB2E8B">
              <w:rPr>
                <w:rFonts w:cs="Arial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771265D7" wp14:editId="17D9EF74">
                  <wp:extent cx="165100" cy="234950"/>
                  <wp:effectExtent l="0" t="0" r="6350" b="0"/>
                  <wp:docPr id="30" name="Ima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8" w:type="dxa"/>
            <w:vAlign w:val="center"/>
          </w:tcPr>
          <w:p w:rsidR="0088765A" w:rsidRPr="00BB2E8B" w:rsidRDefault="0088765A" w:rsidP="002420B0">
            <w:pPr>
              <w:rPr>
                <w:rFonts w:cs="Arial"/>
                <w:b/>
                <w:sz w:val="20"/>
                <w:szCs w:val="20"/>
              </w:rPr>
            </w:pPr>
            <w:r w:rsidRPr="00BB2E8B">
              <w:rPr>
                <w:rFonts w:cs="Arial"/>
                <w:b/>
                <w:sz w:val="20"/>
                <w:szCs w:val="20"/>
              </w:rPr>
              <w:t>Administració pública</w:t>
            </w:r>
          </w:p>
        </w:tc>
      </w:tr>
    </w:tbl>
    <w:p w:rsidR="0088765A" w:rsidRPr="00BB2E8B" w:rsidRDefault="0088765A" w:rsidP="0088765A">
      <w:pPr>
        <w:spacing w:line="240" w:lineRule="auto"/>
        <w:rPr>
          <w:b/>
          <w:color w:val="E36C0A" w:themeColor="accent6" w:themeShade="BF"/>
          <w:sz w:val="28"/>
          <w:szCs w:val="28"/>
        </w:rPr>
      </w:pPr>
    </w:p>
    <w:p w:rsidR="00BB2E8B" w:rsidRPr="00BB2E8B" w:rsidRDefault="00BB2E8B" w:rsidP="00BB2E8B">
      <w:pPr>
        <w:rPr>
          <w:b/>
          <w:color w:val="E36C0A" w:themeColor="accent6" w:themeShade="BF"/>
          <w:sz w:val="28"/>
          <w:szCs w:val="28"/>
        </w:rPr>
      </w:pPr>
      <w:r w:rsidRPr="00BB2E8B">
        <w:rPr>
          <w:b/>
          <w:color w:val="E36C0A" w:themeColor="accent6" w:themeShade="BF"/>
          <w:sz w:val="28"/>
          <w:szCs w:val="28"/>
        </w:rPr>
        <w:lastRenderedPageBreak/>
        <w:br w:type="page"/>
      </w:r>
    </w:p>
    <w:tbl>
      <w:tblPr>
        <w:tblpPr w:leftFromText="141" w:rightFromText="141" w:vertAnchor="text" w:horzAnchor="margin" w:tblpXSpec="center" w:tblpY="121"/>
        <w:tblW w:w="94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22"/>
        <w:gridCol w:w="6668"/>
        <w:gridCol w:w="13"/>
        <w:gridCol w:w="414"/>
        <w:gridCol w:w="11"/>
        <w:gridCol w:w="403"/>
        <w:gridCol w:w="15"/>
        <w:gridCol w:w="399"/>
        <w:gridCol w:w="30"/>
        <w:gridCol w:w="386"/>
        <w:gridCol w:w="40"/>
        <w:gridCol w:w="6"/>
        <w:gridCol w:w="411"/>
      </w:tblGrid>
      <w:tr w:rsidR="0088765A" w:rsidRPr="00BB2E8B" w:rsidTr="002420B0">
        <w:trPr>
          <w:cantSplit/>
          <w:trHeight w:val="243"/>
        </w:trPr>
        <w:tc>
          <w:tcPr>
            <w:tcW w:w="330" w:type="pct"/>
            <w:shd w:val="clear" w:color="auto" w:fill="D9D9D9" w:themeFill="background1" w:themeFillShade="D9"/>
          </w:tcPr>
          <w:p w:rsidR="0088765A" w:rsidRPr="00BB2E8B" w:rsidRDefault="0088765A" w:rsidP="002420B0">
            <w:pPr>
              <w:pStyle w:val="Textonotaalfinal"/>
              <w:ind w:left="360" w:hanging="288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BB2E8B">
              <w:rPr>
                <w:rFonts w:asciiTheme="minorHAnsi" w:hAnsiTheme="minorHAnsi" w:cs="Arial"/>
                <w:b/>
                <w:sz w:val="22"/>
              </w:rPr>
              <w:lastRenderedPageBreak/>
              <w:t>1.</w:t>
            </w:r>
          </w:p>
        </w:tc>
        <w:tc>
          <w:tcPr>
            <w:tcW w:w="4670" w:type="pct"/>
            <w:gridSpan w:val="12"/>
            <w:shd w:val="clear" w:color="auto" w:fill="D9D9D9" w:themeFill="background1" w:themeFillShade="D9"/>
            <w:vAlign w:val="center"/>
          </w:tcPr>
          <w:p w:rsidR="0088765A" w:rsidRPr="00BB2E8B" w:rsidRDefault="0088765A" w:rsidP="002420B0">
            <w:pPr>
              <w:pStyle w:val="Textonotaalfinal"/>
              <w:ind w:left="498" w:hanging="498"/>
              <w:rPr>
                <w:rFonts w:asciiTheme="minorHAnsi" w:hAnsiTheme="minorHAnsi" w:cs="Arial"/>
                <w:b/>
                <w:sz w:val="22"/>
              </w:rPr>
            </w:pPr>
            <w:r w:rsidRPr="00BB2E8B">
              <w:rPr>
                <w:rFonts w:asciiTheme="minorHAnsi" w:hAnsiTheme="minorHAnsi" w:cs="Arial"/>
                <w:b/>
                <w:sz w:val="22"/>
              </w:rPr>
              <w:t>VALORACIÓ DEL DESENVOLUPAMENT DE LES PRÀCTIQUES</w:t>
            </w:r>
          </w:p>
        </w:tc>
      </w:tr>
      <w:tr w:rsidR="0088765A" w:rsidRPr="00BB2E8B" w:rsidTr="00BB2E8B">
        <w:trPr>
          <w:cantSplit/>
          <w:trHeight w:val="243"/>
        </w:trPr>
        <w:tc>
          <w:tcPr>
            <w:tcW w:w="3877" w:type="pct"/>
            <w:gridSpan w:val="3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pStyle w:val="Textonotaalfinal"/>
              <w:ind w:left="360" w:hanging="28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B2E8B">
              <w:rPr>
                <w:rFonts w:asciiTheme="minorHAnsi" w:hAnsiTheme="minorHAnsi" w:cs="Arial"/>
                <w:sz w:val="18"/>
                <w:szCs w:val="18"/>
              </w:rPr>
              <w:t>Valoració</w:t>
            </w:r>
            <w:r w:rsidRPr="00BB2E8B">
              <w:rPr>
                <w:rFonts w:asciiTheme="minorHAnsi" w:hAnsiTheme="minorHAnsi" w:cs="Arial"/>
                <w:bCs/>
                <w:sz w:val="18"/>
                <w:szCs w:val="18"/>
              </w:rPr>
              <w:t xml:space="preserve"> :  </w:t>
            </w:r>
            <w:r w:rsidRPr="00BB2E8B">
              <w:rPr>
                <w:rFonts w:asciiTheme="minorHAnsi" w:hAnsiTheme="minorHAnsi" w:cs="Arial"/>
                <w:sz w:val="18"/>
                <w:szCs w:val="18"/>
              </w:rPr>
              <w:t>escala de l’1 (poc adequada) al 5 (molt adequada)</w:t>
            </w:r>
          </w:p>
        </w:tc>
        <w:tc>
          <w:tcPr>
            <w:tcW w:w="220" w:type="pct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20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20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21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43" w:type="pct"/>
            <w:gridSpan w:val="3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pStyle w:val="Texto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2E8B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88765A" w:rsidRPr="00BB2E8B" w:rsidTr="00BB2E8B">
        <w:trPr>
          <w:cantSplit/>
          <w:trHeight w:val="243"/>
        </w:trPr>
        <w:tc>
          <w:tcPr>
            <w:tcW w:w="330" w:type="pct"/>
            <w:shd w:val="clear" w:color="auto" w:fill="auto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1.1</w:t>
            </w:r>
          </w:p>
        </w:tc>
        <w:tc>
          <w:tcPr>
            <w:tcW w:w="3547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rPr>
                <w:sz w:val="18"/>
              </w:rPr>
            </w:pPr>
            <w:r w:rsidRPr="00BB2E8B">
              <w:rPr>
                <w:rFonts w:cs="Arial"/>
                <w:sz w:val="18"/>
                <w:szCs w:val="20"/>
              </w:rPr>
              <w:t>Les tasques que he realitzat durant el conveni s’han correspost amb les que s’havien previst al pla de treball inicial.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EC402D8" wp14:editId="60ADD9CE">
                  <wp:extent cx="146050" cy="146050"/>
                  <wp:effectExtent l="0" t="0" r="6350" b="6350"/>
                  <wp:docPr id="285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8899CAA" wp14:editId="224BDDA8">
                  <wp:extent cx="146050" cy="146050"/>
                  <wp:effectExtent l="0" t="0" r="6350" b="6350"/>
                  <wp:docPr id="284" name="Imagen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3833CD6" wp14:editId="6CC1D088">
                  <wp:extent cx="146050" cy="146050"/>
                  <wp:effectExtent l="0" t="0" r="6350" b="6350"/>
                  <wp:docPr id="283" name="Imagen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269D5BC" wp14:editId="11396F88">
                  <wp:extent cx="146050" cy="146050"/>
                  <wp:effectExtent l="0" t="0" r="6350" b="6350"/>
                  <wp:docPr id="282" name="Imagen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3786CE6" wp14:editId="1DF6B21C">
                  <wp:extent cx="146050" cy="146050"/>
                  <wp:effectExtent l="0" t="0" r="6350" b="6350"/>
                  <wp:docPr id="281" name="Imagen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43"/>
        </w:trPr>
        <w:tc>
          <w:tcPr>
            <w:tcW w:w="330" w:type="pct"/>
            <w:shd w:val="clear" w:color="auto" w:fill="auto"/>
          </w:tcPr>
          <w:p w:rsidR="0088765A" w:rsidRPr="00BB2E8B" w:rsidRDefault="0088765A" w:rsidP="002420B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1.2</w:t>
            </w:r>
          </w:p>
        </w:tc>
        <w:tc>
          <w:tcPr>
            <w:tcW w:w="3547" w:type="pct"/>
            <w:gridSpan w:val="2"/>
            <w:shd w:val="clear" w:color="auto" w:fill="auto"/>
          </w:tcPr>
          <w:p w:rsidR="0088765A" w:rsidRPr="00BB2E8B" w:rsidRDefault="0088765A" w:rsidP="002420B0">
            <w:pPr>
              <w:spacing w:after="0" w:line="240" w:lineRule="auto"/>
              <w:rPr>
                <w:rStyle w:val="Estil1"/>
                <w:rFonts w:asciiTheme="minorHAnsi" w:hAnsiTheme="minorHAnsi" w:cs="Arial"/>
                <w:b/>
                <w:szCs w:val="18"/>
              </w:rPr>
            </w:pPr>
            <w:r w:rsidRPr="00BB2E8B">
              <w:rPr>
                <w:rFonts w:cs="Arial"/>
                <w:sz w:val="18"/>
                <w:szCs w:val="20"/>
              </w:rPr>
              <w:t>El suport que m’ha donat l’empresa per realitzar la feina assignada ha estat adequat.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C1BADFF" wp14:editId="6CEED099">
                  <wp:extent cx="146050" cy="146050"/>
                  <wp:effectExtent l="0" t="0" r="6350" b="6350"/>
                  <wp:docPr id="280" name="Imagen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0C569EE" wp14:editId="507D9BF6">
                  <wp:extent cx="146050" cy="146050"/>
                  <wp:effectExtent l="0" t="0" r="6350" b="6350"/>
                  <wp:docPr id="279" name="Imagen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DD517A9" wp14:editId="72F9B2CA">
                  <wp:extent cx="146050" cy="146050"/>
                  <wp:effectExtent l="0" t="0" r="6350" b="6350"/>
                  <wp:docPr id="278" name="Imagen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04CEE15" wp14:editId="5256A1D3">
                  <wp:extent cx="146050" cy="146050"/>
                  <wp:effectExtent l="0" t="0" r="6350" b="6350"/>
                  <wp:docPr id="277" name="Imagen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08B01C7" wp14:editId="4FD01F3C">
                  <wp:extent cx="146050" cy="146050"/>
                  <wp:effectExtent l="0" t="0" r="6350" b="6350"/>
                  <wp:docPr id="276" name="Imagen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43"/>
        </w:trPr>
        <w:tc>
          <w:tcPr>
            <w:tcW w:w="330" w:type="pct"/>
            <w:shd w:val="clear" w:color="auto" w:fill="auto"/>
          </w:tcPr>
          <w:p w:rsidR="0088765A" w:rsidRPr="00BB2E8B" w:rsidRDefault="0088765A" w:rsidP="002420B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1.3</w:t>
            </w:r>
          </w:p>
        </w:tc>
        <w:tc>
          <w:tcPr>
            <w:tcW w:w="3547" w:type="pct"/>
            <w:gridSpan w:val="2"/>
            <w:shd w:val="clear" w:color="auto" w:fill="auto"/>
          </w:tcPr>
          <w:p w:rsidR="0088765A" w:rsidRPr="00BB2E8B" w:rsidRDefault="0088765A" w:rsidP="002420B0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BB2E8B">
              <w:rPr>
                <w:rFonts w:cs="Arial"/>
                <w:sz w:val="18"/>
                <w:szCs w:val="20"/>
              </w:rPr>
              <w:t>La valoració global del desenvolupament de les pràctiques ha estat  molt positiva.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E4B28DE" wp14:editId="246BD851">
                  <wp:extent cx="146050" cy="146050"/>
                  <wp:effectExtent l="0" t="0" r="6350" b="6350"/>
                  <wp:docPr id="6" name="Imagen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8566514" wp14:editId="05709F50">
                  <wp:extent cx="146050" cy="146050"/>
                  <wp:effectExtent l="0" t="0" r="6350" b="6350"/>
                  <wp:docPr id="7" name="Imagen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C9C7AE1" wp14:editId="2A22FA22">
                  <wp:extent cx="146050" cy="146050"/>
                  <wp:effectExtent l="0" t="0" r="6350" b="6350"/>
                  <wp:docPr id="8" name="Imagen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AE2AF83" wp14:editId="0574012C">
                  <wp:extent cx="146050" cy="146050"/>
                  <wp:effectExtent l="0" t="0" r="6350" b="6350"/>
                  <wp:docPr id="9" name="Imagen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E5D9A86" wp14:editId="77FDE097">
                  <wp:extent cx="146050" cy="146050"/>
                  <wp:effectExtent l="0" t="0" r="6350" b="6350"/>
                  <wp:docPr id="10" name="Imagen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2420B0">
        <w:trPr>
          <w:cantSplit/>
          <w:trHeight w:val="243"/>
        </w:trPr>
        <w:tc>
          <w:tcPr>
            <w:tcW w:w="330" w:type="pct"/>
            <w:shd w:val="clear" w:color="auto" w:fill="auto"/>
          </w:tcPr>
          <w:p w:rsidR="0088765A" w:rsidRPr="00BB2E8B" w:rsidRDefault="0088765A" w:rsidP="002420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BB2E8B">
              <w:rPr>
                <w:rFonts w:eastAsia="Times New Roman" w:cs="Arial"/>
                <w:b/>
                <w:sz w:val="18"/>
                <w:szCs w:val="18"/>
                <w:lang w:eastAsia="es-ES"/>
              </w:rPr>
              <w:t>1.4</w:t>
            </w:r>
          </w:p>
        </w:tc>
        <w:tc>
          <w:tcPr>
            <w:tcW w:w="4670" w:type="pct"/>
            <w:gridSpan w:val="12"/>
            <w:shd w:val="clear" w:color="auto" w:fill="auto"/>
          </w:tcPr>
          <w:p w:rsidR="0088765A" w:rsidRPr="00BB2E8B" w:rsidRDefault="0088765A" w:rsidP="002420B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BB2E8B">
              <w:rPr>
                <w:rFonts w:eastAsia="Times New Roman" w:cs="Arial"/>
                <w:sz w:val="18"/>
                <w:szCs w:val="18"/>
                <w:lang w:eastAsia="es-ES"/>
              </w:rPr>
              <w:t xml:space="preserve">Vols afegir algun comentari?   </w:t>
            </w:r>
            <w:r w:rsidRPr="00BB2E8B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B2E8B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B2E8B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BB2E8B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B2E8B">
              <w:rPr>
                <w:rFonts w:eastAsia="Times New Roman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88765A" w:rsidRPr="00BB2E8B" w:rsidTr="002420B0">
        <w:trPr>
          <w:cantSplit/>
          <w:trHeight w:val="243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:rsidR="0088765A" w:rsidRPr="00BB2E8B" w:rsidRDefault="0088765A" w:rsidP="002420B0">
            <w:pPr>
              <w:pStyle w:val="Textonotaalfinal"/>
              <w:ind w:left="360" w:hanging="288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BB2E8B">
              <w:rPr>
                <w:rFonts w:asciiTheme="minorHAnsi" w:hAnsiTheme="minorHAnsi" w:cs="Arial"/>
                <w:b/>
                <w:sz w:val="22"/>
              </w:rPr>
              <w:t>2.</w:t>
            </w:r>
          </w:p>
        </w:tc>
        <w:tc>
          <w:tcPr>
            <w:tcW w:w="4670" w:type="pct"/>
            <w:gridSpan w:val="12"/>
            <w:shd w:val="clear" w:color="auto" w:fill="D9D9D9" w:themeFill="background1" w:themeFillShade="D9"/>
            <w:vAlign w:val="center"/>
          </w:tcPr>
          <w:p w:rsidR="0088765A" w:rsidRPr="00BB2E8B" w:rsidRDefault="0088765A" w:rsidP="002420B0">
            <w:pPr>
              <w:pStyle w:val="Textonotaalfinal"/>
              <w:ind w:left="360" w:hanging="288"/>
              <w:rPr>
                <w:rFonts w:asciiTheme="minorHAnsi" w:hAnsiTheme="minorHAnsi" w:cs="Arial"/>
                <w:b/>
                <w:sz w:val="22"/>
              </w:rPr>
            </w:pPr>
            <w:r w:rsidRPr="00BB2E8B">
              <w:rPr>
                <w:rFonts w:asciiTheme="minorHAnsi" w:hAnsiTheme="minorHAnsi" w:cs="Arial"/>
                <w:b/>
                <w:sz w:val="22"/>
              </w:rPr>
              <w:t>VALORACIÓ DE LA FORMACIÓ PRÈVIA A LES PRÀCTIQUES</w:t>
            </w:r>
          </w:p>
        </w:tc>
      </w:tr>
      <w:tr w:rsidR="0088765A" w:rsidRPr="00BB2E8B" w:rsidTr="002420B0">
        <w:trPr>
          <w:cantSplit/>
          <w:trHeight w:val="248"/>
        </w:trPr>
        <w:tc>
          <w:tcPr>
            <w:tcW w:w="3877" w:type="pct"/>
            <w:gridSpan w:val="3"/>
            <w:shd w:val="clear" w:color="auto" w:fill="F2F2F2" w:themeFill="background1" w:themeFillShade="F2"/>
            <w:vAlign w:val="bottom"/>
          </w:tcPr>
          <w:p w:rsidR="0088765A" w:rsidRPr="00BB2E8B" w:rsidRDefault="0088765A" w:rsidP="002420B0">
            <w:pPr>
              <w:pStyle w:val="Textonotaalfinal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B2E8B">
              <w:rPr>
                <w:rFonts w:asciiTheme="minorHAnsi" w:hAnsiTheme="minorHAnsi" w:cs="Arial"/>
                <w:sz w:val="18"/>
                <w:szCs w:val="18"/>
              </w:rPr>
              <w:t>Valoració</w:t>
            </w:r>
            <w:r w:rsidRPr="00BB2E8B">
              <w:rPr>
                <w:rFonts w:asciiTheme="minorHAnsi" w:hAnsiTheme="minorHAnsi" w:cs="Arial"/>
                <w:bCs/>
                <w:sz w:val="18"/>
                <w:szCs w:val="18"/>
              </w:rPr>
              <w:t xml:space="preserve"> :  </w:t>
            </w:r>
            <w:r w:rsidRPr="00BB2E8B">
              <w:rPr>
                <w:rFonts w:asciiTheme="minorHAnsi" w:hAnsiTheme="minorHAnsi" w:cs="Arial"/>
                <w:sz w:val="18"/>
                <w:szCs w:val="18"/>
              </w:rPr>
              <w:t>escala de l’1 (poc adequada) al 5 (molt adequada)</w:t>
            </w:r>
          </w:p>
        </w:tc>
        <w:tc>
          <w:tcPr>
            <w:tcW w:w="226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22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28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29" w:type="pct"/>
            <w:gridSpan w:val="3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pStyle w:val="Texto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2E8B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88765A" w:rsidRPr="00BB2E8B" w:rsidTr="002420B0">
        <w:trPr>
          <w:cantSplit/>
          <w:trHeight w:val="248"/>
        </w:trPr>
        <w:tc>
          <w:tcPr>
            <w:tcW w:w="330" w:type="pct"/>
            <w:shd w:val="clear" w:color="auto" w:fill="auto"/>
          </w:tcPr>
          <w:p w:rsidR="0088765A" w:rsidRPr="00BB2E8B" w:rsidRDefault="0088765A" w:rsidP="002420B0">
            <w:pPr>
              <w:pStyle w:val="Texto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2E8B">
              <w:rPr>
                <w:rFonts w:asciiTheme="minorHAnsi" w:hAnsiTheme="minorHAnsi" w:cs="Arial"/>
                <w:b/>
                <w:sz w:val="18"/>
                <w:szCs w:val="18"/>
              </w:rPr>
              <w:t>2.1</w:t>
            </w:r>
          </w:p>
        </w:tc>
        <w:tc>
          <w:tcPr>
            <w:tcW w:w="3547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rPr>
                <w:rFonts w:asciiTheme="minorHAnsi" w:hAnsiTheme="minorHAnsi" w:cs="Arial"/>
              </w:rPr>
            </w:pPr>
            <w:r w:rsidRPr="00BB2E8B">
              <w:rPr>
                <w:rFonts w:asciiTheme="minorHAnsi" w:hAnsiTheme="minorHAnsi" w:cs="Arial"/>
              </w:rPr>
              <w:t>Valora la formació acadèmica global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19DFFDB" wp14:editId="056D7045">
                  <wp:extent cx="146050" cy="146050"/>
                  <wp:effectExtent l="0" t="0" r="6350" b="6350"/>
                  <wp:docPr id="21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278B645" wp14:editId="7BF55F89">
                  <wp:extent cx="146050" cy="146050"/>
                  <wp:effectExtent l="0" t="0" r="6350" b="6350"/>
                  <wp:docPr id="22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F5F0F3F" wp14:editId="4CD89CC2">
                  <wp:extent cx="146050" cy="146050"/>
                  <wp:effectExtent l="0" t="0" r="6350" b="6350"/>
                  <wp:docPr id="23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pct"/>
            <w:gridSpan w:val="3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 w:line="240" w:lineRule="auto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D029326" wp14:editId="56D3D605">
                  <wp:extent cx="146050" cy="146050"/>
                  <wp:effectExtent l="0" t="0" r="6350" b="6350"/>
                  <wp:docPr id="24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7C66705" wp14:editId="316ADF31">
                  <wp:extent cx="146050" cy="146050"/>
                  <wp:effectExtent l="0" t="0" r="6350" b="6350"/>
                  <wp:docPr id="25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2420B0">
        <w:trPr>
          <w:cantSplit/>
          <w:trHeight w:val="248"/>
        </w:trPr>
        <w:tc>
          <w:tcPr>
            <w:tcW w:w="5000" w:type="pct"/>
            <w:gridSpan w:val="13"/>
            <w:shd w:val="clear" w:color="auto" w:fill="F2F2F2" w:themeFill="background1" w:themeFillShade="F2"/>
          </w:tcPr>
          <w:p w:rsidR="0088765A" w:rsidRPr="00BB2E8B" w:rsidRDefault="0088765A" w:rsidP="002420B0">
            <w:pPr>
              <w:spacing w:after="0" w:line="240" w:lineRule="auto"/>
              <w:ind w:firstLine="567"/>
              <w:rPr>
                <w:noProof/>
                <w:sz w:val="18"/>
                <w:szCs w:val="18"/>
                <w:lang w:eastAsia="ca-ES"/>
              </w:rPr>
            </w:pPr>
            <w:r w:rsidRPr="00BB2E8B">
              <w:rPr>
                <w:rFonts w:cs="Arial"/>
                <w:b/>
                <w:sz w:val="20"/>
                <w:szCs w:val="18"/>
              </w:rPr>
              <w:t xml:space="preserve"> Valora la formació prèvia en les següents àrees temàtiques:</w:t>
            </w:r>
          </w:p>
        </w:tc>
      </w:tr>
      <w:tr w:rsidR="0088765A" w:rsidRPr="00BB2E8B" w:rsidTr="002420B0">
        <w:trPr>
          <w:cantSplit/>
          <w:trHeight w:val="106"/>
        </w:trPr>
        <w:tc>
          <w:tcPr>
            <w:tcW w:w="3877" w:type="pct"/>
            <w:gridSpan w:val="3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pStyle w:val="Textonotaalfinal"/>
              <w:jc w:val="center"/>
              <w:rPr>
                <w:rFonts w:asciiTheme="minorHAnsi" w:hAnsiTheme="minorHAnsi" w:cs="Arial"/>
                <w:b/>
              </w:rPr>
            </w:pPr>
            <w:r w:rsidRPr="00BB2E8B">
              <w:rPr>
                <w:rFonts w:asciiTheme="minorHAnsi" w:hAnsiTheme="minorHAnsi" w:cs="Arial"/>
                <w:sz w:val="16"/>
                <w:szCs w:val="16"/>
              </w:rPr>
              <w:t>(1) Poc adequada  (2) Suficient  (3) Adequada  (4) Molt Adequada  (NV) No es pot valorar</w:t>
            </w:r>
          </w:p>
        </w:tc>
        <w:tc>
          <w:tcPr>
            <w:tcW w:w="226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22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28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29" w:type="pct"/>
            <w:gridSpan w:val="3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NV</w:t>
            </w:r>
          </w:p>
        </w:tc>
      </w:tr>
      <w:tr w:rsidR="0088765A" w:rsidRPr="00BB2E8B" w:rsidTr="00BB2E8B">
        <w:trPr>
          <w:cantSplit/>
          <w:trHeight w:val="202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2E8B">
              <w:rPr>
                <w:rFonts w:asciiTheme="minorHAnsi" w:hAnsiTheme="minorHAnsi" w:cs="Arial"/>
                <w:b/>
                <w:sz w:val="18"/>
                <w:szCs w:val="18"/>
              </w:rPr>
              <w:t>2.2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rPr>
                <w:rFonts w:asciiTheme="minorHAnsi" w:hAnsiTheme="minorHAnsi" w:cs="Arial"/>
                <w:sz w:val="18"/>
              </w:rPr>
            </w:pPr>
            <w:r w:rsidRPr="00BB2E8B">
              <w:rPr>
                <w:rFonts w:asciiTheme="minorHAnsi" w:hAnsiTheme="minorHAnsi" w:cs="Arial"/>
                <w:sz w:val="18"/>
              </w:rPr>
              <w:t>Matemàtiques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C01335D" wp14:editId="051C6B74">
                  <wp:extent cx="146050" cy="146050"/>
                  <wp:effectExtent l="0" t="0" r="6350" b="6350"/>
                  <wp:docPr id="475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E52ED93" wp14:editId="3E70EF3A">
                  <wp:extent cx="146050" cy="146050"/>
                  <wp:effectExtent l="0" t="0" r="6350" b="6350"/>
                  <wp:docPr id="474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D966136" wp14:editId="5D1BFFA0">
                  <wp:extent cx="146050" cy="146050"/>
                  <wp:effectExtent l="0" t="0" r="6350" b="6350"/>
                  <wp:docPr id="47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62A8102" wp14:editId="77A3E212">
                  <wp:extent cx="146050" cy="146050"/>
                  <wp:effectExtent l="0" t="0" r="6350" b="6350"/>
                  <wp:docPr id="472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524BD28" wp14:editId="4D7981AB">
                  <wp:extent cx="146050" cy="146050"/>
                  <wp:effectExtent l="0" t="0" r="6350" b="6350"/>
                  <wp:docPr id="47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150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2E8B">
              <w:rPr>
                <w:rFonts w:asciiTheme="minorHAnsi" w:hAnsiTheme="minorHAnsi" w:cs="Arial"/>
                <w:b/>
                <w:sz w:val="18"/>
                <w:szCs w:val="18"/>
              </w:rPr>
              <w:t>2.3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rPr>
                <w:rFonts w:asciiTheme="minorHAnsi" w:hAnsiTheme="minorHAnsi" w:cs="Arial"/>
                <w:sz w:val="18"/>
              </w:rPr>
            </w:pPr>
            <w:r w:rsidRPr="00BB2E8B">
              <w:rPr>
                <w:rFonts w:asciiTheme="minorHAnsi" w:hAnsiTheme="minorHAnsi" w:cs="Arial"/>
                <w:sz w:val="18"/>
              </w:rPr>
              <w:t xml:space="preserve">Estructures i Física 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9706AAA" wp14:editId="78B8EB06">
                  <wp:extent cx="146050" cy="146050"/>
                  <wp:effectExtent l="0" t="0" r="6350" b="6350"/>
                  <wp:docPr id="470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91D3B44" wp14:editId="217783BC">
                  <wp:extent cx="146050" cy="146050"/>
                  <wp:effectExtent l="0" t="0" r="6350" b="6350"/>
                  <wp:docPr id="469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1058995" wp14:editId="4C7BDB24">
                  <wp:extent cx="146050" cy="146050"/>
                  <wp:effectExtent l="0" t="0" r="6350" b="6350"/>
                  <wp:docPr id="468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692CEE4" wp14:editId="0917EBD4">
                  <wp:extent cx="146050" cy="146050"/>
                  <wp:effectExtent l="0" t="0" r="6350" b="6350"/>
                  <wp:docPr id="467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5BEE62D" wp14:editId="37913519">
                  <wp:extent cx="146050" cy="146050"/>
                  <wp:effectExtent l="0" t="0" r="6350" b="6350"/>
                  <wp:docPr id="466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0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2E8B">
              <w:rPr>
                <w:rFonts w:asciiTheme="minorHAnsi" w:hAnsiTheme="minorHAnsi" w:cs="Arial"/>
                <w:b/>
                <w:sz w:val="18"/>
                <w:szCs w:val="18"/>
              </w:rPr>
              <w:t>2.4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rPr>
                <w:rFonts w:asciiTheme="minorHAnsi" w:hAnsiTheme="minorHAnsi" w:cs="Arial"/>
                <w:sz w:val="18"/>
              </w:rPr>
            </w:pPr>
            <w:r w:rsidRPr="00BB2E8B">
              <w:rPr>
                <w:rFonts w:asciiTheme="minorHAnsi" w:hAnsiTheme="minorHAnsi" w:cs="Arial"/>
                <w:sz w:val="18"/>
              </w:rPr>
              <w:t xml:space="preserve">Enginyeria de la Construcció i Materials 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8AED75F" wp14:editId="468948CE">
                  <wp:extent cx="146050" cy="146050"/>
                  <wp:effectExtent l="0" t="0" r="6350" b="6350"/>
                  <wp:docPr id="465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BBAD2E4" wp14:editId="69393650">
                  <wp:extent cx="146050" cy="146050"/>
                  <wp:effectExtent l="0" t="0" r="6350" b="6350"/>
                  <wp:docPr id="464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2E591D3" wp14:editId="4C1821AB">
                  <wp:extent cx="146050" cy="146050"/>
                  <wp:effectExtent l="0" t="0" r="6350" b="6350"/>
                  <wp:docPr id="463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4D08B0A" wp14:editId="5F72EA61">
                  <wp:extent cx="146050" cy="146050"/>
                  <wp:effectExtent l="0" t="0" r="6350" b="6350"/>
                  <wp:docPr id="462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6966CB8" wp14:editId="63D5B4BF">
                  <wp:extent cx="146050" cy="146050"/>
                  <wp:effectExtent l="0" t="0" r="6350" b="6350"/>
                  <wp:docPr id="461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0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2E8B">
              <w:rPr>
                <w:rFonts w:asciiTheme="minorHAnsi" w:hAnsiTheme="minorHAnsi" w:cs="Arial"/>
                <w:b/>
                <w:sz w:val="18"/>
                <w:szCs w:val="18"/>
              </w:rPr>
              <w:t>2.5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rPr>
                <w:rFonts w:asciiTheme="minorHAnsi" w:hAnsiTheme="minorHAnsi" w:cs="Arial"/>
                <w:sz w:val="18"/>
              </w:rPr>
            </w:pPr>
            <w:r w:rsidRPr="00BB2E8B">
              <w:rPr>
                <w:rFonts w:asciiTheme="minorHAnsi" w:hAnsiTheme="minorHAnsi" w:cs="Arial"/>
                <w:sz w:val="18"/>
              </w:rPr>
              <w:t>Enginyeria del Terreny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883DE6D" wp14:editId="15F8C9AD">
                  <wp:extent cx="146050" cy="146050"/>
                  <wp:effectExtent l="0" t="0" r="6350" b="6350"/>
                  <wp:docPr id="460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45DAFAB" wp14:editId="1928E0FB">
                  <wp:extent cx="146050" cy="146050"/>
                  <wp:effectExtent l="0" t="0" r="6350" b="6350"/>
                  <wp:docPr id="459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04BB6F4" wp14:editId="03B68A35">
                  <wp:extent cx="146050" cy="146050"/>
                  <wp:effectExtent l="0" t="0" r="6350" b="6350"/>
                  <wp:docPr id="458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CE0C562" wp14:editId="260107EF">
                  <wp:extent cx="146050" cy="146050"/>
                  <wp:effectExtent l="0" t="0" r="6350" b="6350"/>
                  <wp:docPr id="457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09A32AB" wp14:editId="0696919B">
                  <wp:extent cx="146050" cy="146050"/>
                  <wp:effectExtent l="0" t="0" r="6350" b="6350"/>
                  <wp:docPr id="456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0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2E8B">
              <w:rPr>
                <w:rFonts w:asciiTheme="minorHAnsi" w:hAnsiTheme="minorHAnsi" w:cs="Arial"/>
                <w:b/>
                <w:sz w:val="18"/>
                <w:szCs w:val="18"/>
              </w:rPr>
              <w:t>2.6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rPr>
                <w:rFonts w:asciiTheme="minorHAnsi" w:hAnsiTheme="minorHAnsi" w:cs="Arial"/>
                <w:sz w:val="18"/>
              </w:rPr>
            </w:pPr>
            <w:r w:rsidRPr="00BB2E8B">
              <w:rPr>
                <w:rFonts w:asciiTheme="minorHAnsi" w:hAnsiTheme="minorHAnsi" w:cs="Arial"/>
                <w:sz w:val="18"/>
              </w:rPr>
              <w:t>Enginyeria Hidràulica i Marítima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95CA5B9" wp14:editId="524E8FCF">
                  <wp:extent cx="146050" cy="146050"/>
                  <wp:effectExtent l="0" t="0" r="6350" b="6350"/>
                  <wp:docPr id="455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AEFDDBB" wp14:editId="4F1A0721">
                  <wp:extent cx="146050" cy="146050"/>
                  <wp:effectExtent l="0" t="0" r="6350" b="6350"/>
                  <wp:docPr id="454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4905FAB" wp14:editId="21B3056E">
                  <wp:extent cx="146050" cy="146050"/>
                  <wp:effectExtent l="0" t="0" r="6350" b="6350"/>
                  <wp:docPr id="453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BE40C6C" wp14:editId="26BD85AB">
                  <wp:extent cx="146050" cy="146050"/>
                  <wp:effectExtent l="0" t="0" r="6350" b="6350"/>
                  <wp:docPr id="452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FBDC351" wp14:editId="3DFADE3B">
                  <wp:extent cx="146050" cy="146050"/>
                  <wp:effectExtent l="0" t="0" r="6350" b="6350"/>
                  <wp:docPr id="451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0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2E8B">
              <w:rPr>
                <w:rFonts w:asciiTheme="minorHAnsi" w:hAnsiTheme="minorHAnsi" w:cs="Arial"/>
                <w:b/>
                <w:sz w:val="18"/>
                <w:szCs w:val="18"/>
              </w:rPr>
              <w:t>2.7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rPr>
                <w:rFonts w:asciiTheme="minorHAnsi" w:hAnsiTheme="minorHAnsi" w:cs="Arial"/>
                <w:sz w:val="18"/>
              </w:rPr>
            </w:pPr>
            <w:r w:rsidRPr="00BB2E8B">
              <w:rPr>
                <w:rFonts w:asciiTheme="minorHAnsi" w:hAnsiTheme="minorHAnsi" w:cs="Arial"/>
                <w:sz w:val="18"/>
              </w:rPr>
              <w:t>Transport i Territori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C2C552C" wp14:editId="2BCC6DB9">
                  <wp:extent cx="146050" cy="146050"/>
                  <wp:effectExtent l="0" t="0" r="6350" b="6350"/>
                  <wp:docPr id="450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C9A2BE5" wp14:editId="2192DA4B">
                  <wp:extent cx="146050" cy="146050"/>
                  <wp:effectExtent l="0" t="0" r="6350" b="6350"/>
                  <wp:docPr id="449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9CD2A84" wp14:editId="6EE4D76D">
                  <wp:extent cx="146050" cy="146050"/>
                  <wp:effectExtent l="0" t="0" r="6350" b="6350"/>
                  <wp:docPr id="448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C2969C1" wp14:editId="3BCB0660">
                  <wp:extent cx="146050" cy="146050"/>
                  <wp:effectExtent l="0" t="0" r="6350" b="6350"/>
                  <wp:docPr id="447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6C074FA" wp14:editId="50548E6F">
                  <wp:extent cx="146050" cy="146050"/>
                  <wp:effectExtent l="0" t="0" r="6350" b="6350"/>
                  <wp:docPr id="446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0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2E8B">
              <w:rPr>
                <w:rFonts w:asciiTheme="minorHAnsi" w:hAnsiTheme="minorHAnsi" w:cs="Arial"/>
                <w:b/>
                <w:sz w:val="18"/>
                <w:szCs w:val="18"/>
              </w:rPr>
              <w:t>2.8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rPr>
                <w:rFonts w:asciiTheme="minorHAnsi" w:hAnsiTheme="minorHAnsi" w:cs="Arial"/>
                <w:sz w:val="18"/>
              </w:rPr>
            </w:pPr>
            <w:r w:rsidRPr="00BB2E8B">
              <w:rPr>
                <w:rFonts w:asciiTheme="minorHAnsi" w:hAnsiTheme="minorHAnsi" w:cs="Arial"/>
                <w:sz w:val="18"/>
              </w:rPr>
              <w:t>Medi Ambient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6E91CA7" wp14:editId="47FD14D3">
                  <wp:extent cx="146050" cy="146050"/>
                  <wp:effectExtent l="0" t="0" r="6350" b="6350"/>
                  <wp:docPr id="445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314BA8B" wp14:editId="5D4542CE">
                  <wp:extent cx="146050" cy="146050"/>
                  <wp:effectExtent l="0" t="0" r="6350" b="6350"/>
                  <wp:docPr id="444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520D0A5" wp14:editId="16F134CB">
                  <wp:extent cx="146050" cy="146050"/>
                  <wp:effectExtent l="0" t="0" r="6350" b="6350"/>
                  <wp:docPr id="443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E8303F9" wp14:editId="433C3216">
                  <wp:extent cx="146050" cy="146050"/>
                  <wp:effectExtent l="0" t="0" r="6350" b="6350"/>
                  <wp:docPr id="442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75A4C88" wp14:editId="5E36F5BD">
                  <wp:extent cx="146050" cy="146050"/>
                  <wp:effectExtent l="0" t="0" r="6350" b="6350"/>
                  <wp:docPr id="441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0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2E8B">
              <w:rPr>
                <w:rFonts w:asciiTheme="minorHAnsi" w:hAnsiTheme="minorHAnsi" w:cs="Arial"/>
                <w:b/>
                <w:sz w:val="18"/>
                <w:szCs w:val="18"/>
              </w:rPr>
              <w:t>2.9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rPr>
                <w:rFonts w:asciiTheme="minorHAnsi" w:hAnsiTheme="minorHAnsi" w:cs="Arial"/>
                <w:sz w:val="18"/>
              </w:rPr>
            </w:pPr>
            <w:r w:rsidRPr="00BB2E8B">
              <w:rPr>
                <w:rFonts w:asciiTheme="minorHAnsi" w:hAnsiTheme="minorHAnsi" w:cs="Arial"/>
                <w:sz w:val="18"/>
              </w:rPr>
              <w:t>Gestió de projectes i obres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D7E48EB" wp14:editId="70C069D6">
                  <wp:extent cx="146050" cy="146050"/>
                  <wp:effectExtent l="0" t="0" r="6350" b="6350"/>
                  <wp:docPr id="440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0A92A5C" wp14:editId="14CAC964">
                  <wp:extent cx="146050" cy="146050"/>
                  <wp:effectExtent l="0" t="0" r="6350" b="6350"/>
                  <wp:docPr id="439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29CBD1F" wp14:editId="12102628">
                  <wp:extent cx="146050" cy="146050"/>
                  <wp:effectExtent l="0" t="0" r="6350" b="6350"/>
                  <wp:docPr id="438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094827C" wp14:editId="2C5E7A22">
                  <wp:extent cx="146050" cy="146050"/>
                  <wp:effectExtent l="0" t="0" r="6350" b="6350"/>
                  <wp:docPr id="437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F802ED6" wp14:editId="3391A255">
                  <wp:extent cx="146050" cy="146050"/>
                  <wp:effectExtent l="0" t="0" r="6350" b="6350"/>
                  <wp:docPr id="436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0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2E8B">
              <w:rPr>
                <w:rFonts w:asciiTheme="minorHAnsi" w:hAnsiTheme="minorHAnsi" w:cs="Arial"/>
                <w:b/>
                <w:sz w:val="18"/>
                <w:szCs w:val="18"/>
              </w:rPr>
              <w:t>2.10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rPr>
                <w:rFonts w:asciiTheme="minorHAnsi" w:hAnsiTheme="minorHAnsi" w:cs="Arial"/>
                <w:sz w:val="18"/>
              </w:rPr>
            </w:pPr>
            <w:r w:rsidRPr="00BB2E8B">
              <w:rPr>
                <w:rFonts w:asciiTheme="minorHAnsi" w:hAnsiTheme="minorHAnsi" w:cs="Arial"/>
                <w:sz w:val="18"/>
              </w:rPr>
              <w:t>Economia i Legislació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50D6181" wp14:editId="1D628EC5">
                  <wp:extent cx="146050" cy="146050"/>
                  <wp:effectExtent l="0" t="0" r="6350" b="6350"/>
                  <wp:docPr id="435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90BED9C" wp14:editId="09A775E8">
                  <wp:extent cx="146050" cy="146050"/>
                  <wp:effectExtent l="0" t="0" r="6350" b="6350"/>
                  <wp:docPr id="434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862FEE6" wp14:editId="08D9B18C">
                  <wp:extent cx="146050" cy="146050"/>
                  <wp:effectExtent l="0" t="0" r="6350" b="6350"/>
                  <wp:docPr id="433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27D023B" wp14:editId="30CB5804">
                  <wp:extent cx="146050" cy="146050"/>
                  <wp:effectExtent l="0" t="0" r="6350" b="6350"/>
                  <wp:docPr id="432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3FC6F58" wp14:editId="064826F0">
                  <wp:extent cx="146050" cy="146050"/>
                  <wp:effectExtent l="0" t="0" r="6350" b="6350"/>
                  <wp:docPr id="431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144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2E8B">
              <w:rPr>
                <w:rFonts w:asciiTheme="minorHAnsi" w:hAnsiTheme="minorHAnsi" w:cs="Arial"/>
                <w:b/>
                <w:sz w:val="18"/>
                <w:szCs w:val="18"/>
              </w:rPr>
              <w:t>2.11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pStyle w:val="Textonotaalfinal"/>
              <w:rPr>
                <w:rFonts w:asciiTheme="minorHAnsi" w:hAnsiTheme="minorHAnsi" w:cs="Arial"/>
                <w:sz w:val="18"/>
              </w:rPr>
            </w:pPr>
            <w:r w:rsidRPr="00BB2E8B">
              <w:rPr>
                <w:rFonts w:asciiTheme="minorHAnsi" w:hAnsiTheme="minorHAnsi" w:cs="Arial"/>
                <w:sz w:val="18"/>
              </w:rPr>
              <w:t>Anglès i altres idiomes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90A7FDC" wp14:editId="42D7D704">
                  <wp:extent cx="146050" cy="146050"/>
                  <wp:effectExtent l="0" t="0" r="6350" b="6350"/>
                  <wp:docPr id="430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D6081DA" wp14:editId="2A627A63">
                  <wp:extent cx="146050" cy="146050"/>
                  <wp:effectExtent l="0" t="0" r="6350" b="6350"/>
                  <wp:docPr id="429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EFDFAEA" wp14:editId="108F9969">
                  <wp:extent cx="146050" cy="146050"/>
                  <wp:effectExtent l="0" t="0" r="6350" b="6350"/>
                  <wp:docPr id="428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FFCFFAC" wp14:editId="57E961F8">
                  <wp:extent cx="146050" cy="146050"/>
                  <wp:effectExtent l="0" t="0" r="6350" b="6350"/>
                  <wp:docPr id="427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F6043EE" wp14:editId="1B1ADD53">
                  <wp:extent cx="146050" cy="146050"/>
                  <wp:effectExtent l="0" t="0" r="6350" b="6350"/>
                  <wp:docPr id="426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2420B0">
        <w:trPr>
          <w:cantSplit/>
          <w:trHeight w:val="263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2.12</w:t>
            </w:r>
          </w:p>
        </w:tc>
        <w:tc>
          <w:tcPr>
            <w:tcW w:w="4670" w:type="pct"/>
            <w:gridSpan w:val="12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rPr>
                <w:noProof/>
                <w:sz w:val="18"/>
                <w:szCs w:val="18"/>
                <w:lang w:eastAsia="ca-ES"/>
              </w:rPr>
            </w:pPr>
            <w:r w:rsidRPr="00BB2E8B">
              <w:rPr>
                <w:rFonts w:eastAsia="Times New Roman" w:cs="Arial"/>
                <w:sz w:val="20"/>
                <w:szCs w:val="18"/>
                <w:lang w:eastAsia="es-ES"/>
              </w:rPr>
              <w:t xml:space="preserve">Vols afegir algun comentari? </w:t>
            </w:r>
            <w:r w:rsidRPr="00BB2E8B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B2E8B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B2E8B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BB2E8B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B2E8B">
              <w:rPr>
                <w:rFonts w:eastAsia="Times New Roman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B2E8B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88765A" w:rsidRPr="00BB2E8B" w:rsidTr="002420B0">
        <w:trPr>
          <w:cantSplit/>
          <w:trHeight w:val="263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Cs w:val="18"/>
                <w:lang w:eastAsia="ca-ES"/>
              </w:rPr>
            </w:pPr>
            <w:r w:rsidRPr="00BB2E8B">
              <w:rPr>
                <w:b/>
                <w:noProof/>
                <w:szCs w:val="18"/>
                <w:lang w:eastAsia="ca-ES"/>
              </w:rPr>
              <w:t>3.</w:t>
            </w:r>
          </w:p>
        </w:tc>
        <w:tc>
          <w:tcPr>
            <w:tcW w:w="4670" w:type="pct"/>
            <w:gridSpan w:val="12"/>
            <w:shd w:val="clear" w:color="auto" w:fill="BFBFBF" w:themeFill="background1" w:themeFillShade="BF"/>
            <w:vAlign w:val="bottom"/>
          </w:tcPr>
          <w:p w:rsidR="0088765A" w:rsidRPr="00BB2E8B" w:rsidRDefault="0088765A" w:rsidP="002420B0">
            <w:pPr>
              <w:spacing w:after="0"/>
              <w:rPr>
                <w:rFonts w:eastAsia="Times New Roman" w:cs="Arial"/>
                <w:b/>
                <w:bCs/>
                <w:szCs w:val="24"/>
                <w:lang w:eastAsia="es-ES"/>
              </w:rPr>
            </w:pPr>
            <w:r w:rsidRPr="00BB2E8B">
              <w:rPr>
                <w:rFonts w:eastAsia="Times New Roman" w:cs="Arial"/>
                <w:b/>
                <w:bCs/>
                <w:szCs w:val="24"/>
                <w:lang w:eastAsia="es-ES"/>
              </w:rPr>
              <w:t>VALORACIÓ DEL GRAU D’ASSOLIMENT DE LES COMPETÈNCIES GENÈRIQUES QUE CORRESPONGUIN:</w:t>
            </w:r>
          </w:p>
        </w:tc>
      </w:tr>
      <w:tr w:rsidR="0088765A" w:rsidRPr="00BB2E8B" w:rsidTr="00BB2E8B">
        <w:trPr>
          <w:cantSplit/>
          <w:trHeight w:val="374"/>
        </w:trPr>
        <w:tc>
          <w:tcPr>
            <w:tcW w:w="330" w:type="pct"/>
            <w:shd w:val="clear" w:color="auto" w:fill="F2F2F2" w:themeFill="background1" w:themeFillShade="F2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sz w:val="16"/>
                <w:szCs w:val="16"/>
              </w:rPr>
              <w:t>(1) Poc adequada  (2) Suficient  (3) Adequada  (4) Molt Adequada  (NV) No es pot valorar</w:t>
            </w:r>
          </w:p>
        </w:tc>
        <w:tc>
          <w:tcPr>
            <w:tcW w:w="227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28" w:type="pct"/>
            <w:gridSpan w:val="3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28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26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21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NV</w:t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3.1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  <w:r w:rsidRPr="00BB2E8B">
              <w:rPr>
                <w:rFonts w:cs="Arial"/>
                <w:sz w:val="20"/>
                <w:szCs w:val="18"/>
              </w:rPr>
              <w:t>Innovació, ocupabilitat, desenvolupament, investigació</w:t>
            </w:r>
          </w:p>
        </w:tc>
        <w:tc>
          <w:tcPr>
            <w:tcW w:w="227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0A98726" wp14:editId="32B2C061">
                  <wp:extent cx="146050" cy="146050"/>
                  <wp:effectExtent l="0" t="0" r="6350" b="6350"/>
                  <wp:docPr id="31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E8B2195" wp14:editId="0A940A87">
                  <wp:extent cx="146050" cy="146050"/>
                  <wp:effectExtent l="0" t="0" r="6350" b="6350"/>
                  <wp:docPr id="47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C6495C3" wp14:editId="69D246EF">
                  <wp:extent cx="146050" cy="146050"/>
                  <wp:effectExtent l="0" t="0" r="6350" b="6350"/>
                  <wp:docPr id="47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2F82AA5" wp14:editId="4588E464">
                  <wp:extent cx="146050" cy="146050"/>
                  <wp:effectExtent l="0" t="0" r="6350" b="6350"/>
                  <wp:docPr id="47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FAEB21C" wp14:editId="5BF3B795">
                  <wp:extent cx="146050" cy="146050"/>
                  <wp:effectExtent l="0" t="0" r="6350" b="6350"/>
                  <wp:docPr id="47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3.2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rPr>
                <w:rFonts w:cs="Arial"/>
                <w:sz w:val="20"/>
                <w:szCs w:val="18"/>
              </w:rPr>
            </w:pPr>
            <w:r w:rsidRPr="00BB2E8B">
              <w:rPr>
                <w:rFonts w:cs="Arial"/>
                <w:sz w:val="20"/>
                <w:szCs w:val="18"/>
              </w:rPr>
              <w:t>Lideratge</w:t>
            </w:r>
          </w:p>
        </w:tc>
        <w:tc>
          <w:tcPr>
            <w:tcW w:w="227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FD6C00C" wp14:editId="5C925BEF">
                  <wp:extent cx="146050" cy="146050"/>
                  <wp:effectExtent l="0" t="0" r="6350" b="6350"/>
                  <wp:docPr id="256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5DDB5EA" wp14:editId="5598C6E5">
                  <wp:extent cx="146050" cy="146050"/>
                  <wp:effectExtent l="0" t="0" r="6350" b="6350"/>
                  <wp:docPr id="257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11326D1" wp14:editId="36C501C8">
                  <wp:extent cx="146050" cy="146050"/>
                  <wp:effectExtent l="0" t="0" r="6350" b="6350"/>
                  <wp:docPr id="258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EE2380A" wp14:editId="078C9E12">
                  <wp:extent cx="146050" cy="146050"/>
                  <wp:effectExtent l="0" t="0" r="6350" b="6350"/>
                  <wp:docPr id="259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898C220" wp14:editId="575C1832">
                  <wp:extent cx="146050" cy="146050"/>
                  <wp:effectExtent l="0" t="0" r="6350" b="6350"/>
                  <wp:docPr id="260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3.3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rPr>
                <w:rFonts w:cs="Arial"/>
                <w:sz w:val="20"/>
                <w:szCs w:val="18"/>
              </w:rPr>
            </w:pPr>
            <w:r w:rsidRPr="00BB2E8B">
              <w:rPr>
                <w:rFonts w:cs="Arial"/>
                <w:sz w:val="20"/>
                <w:szCs w:val="18"/>
              </w:rPr>
              <w:t>Sostenibilitat i medi ambient</w:t>
            </w:r>
          </w:p>
        </w:tc>
        <w:tc>
          <w:tcPr>
            <w:tcW w:w="227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3191673" wp14:editId="747EFCE9">
                  <wp:extent cx="146050" cy="146050"/>
                  <wp:effectExtent l="0" t="0" r="6350" b="6350"/>
                  <wp:docPr id="1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6B96D42" wp14:editId="52A15C0F">
                  <wp:extent cx="146050" cy="146050"/>
                  <wp:effectExtent l="0" t="0" r="6350" b="6350"/>
                  <wp:docPr id="2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355988C" wp14:editId="55C9F851">
                  <wp:extent cx="146050" cy="146050"/>
                  <wp:effectExtent l="0" t="0" r="6350" b="6350"/>
                  <wp:docPr id="3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04823E0" wp14:editId="2A952A28">
                  <wp:extent cx="146050" cy="146050"/>
                  <wp:effectExtent l="0" t="0" r="6350" b="6350"/>
                  <wp:docPr id="4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77F1BF2" wp14:editId="225FDD78">
                  <wp:extent cx="146050" cy="146050"/>
                  <wp:effectExtent l="0" t="0" r="6350" b="6350"/>
                  <wp:docPr id="5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3.4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rPr>
                <w:rFonts w:cs="Arial"/>
                <w:sz w:val="20"/>
                <w:szCs w:val="18"/>
              </w:rPr>
            </w:pPr>
            <w:r w:rsidRPr="00BB2E8B">
              <w:rPr>
                <w:rFonts w:cs="Arial"/>
                <w:sz w:val="20"/>
                <w:szCs w:val="18"/>
              </w:rPr>
              <w:t>Tercera llengua a nivell de desenvolupament científic i tecnològic</w:t>
            </w:r>
          </w:p>
        </w:tc>
        <w:tc>
          <w:tcPr>
            <w:tcW w:w="227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2C0142B" wp14:editId="2DD28BB7">
                  <wp:extent cx="146050" cy="146050"/>
                  <wp:effectExtent l="0" t="0" r="6350" b="6350"/>
                  <wp:docPr id="261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146BA02" wp14:editId="115A9FFE">
                  <wp:extent cx="146050" cy="146050"/>
                  <wp:effectExtent l="0" t="0" r="6350" b="6350"/>
                  <wp:docPr id="262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CB88EC4" wp14:editId="2F49E316">
                  <wp:extent cx="146050" cy="146050"/>
                  <wp:effectExtent l="0" t="0" r="6350" b="6350"/>
                  <wp:docPr id="263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099981C" wp14:editId="5F6D5132">
                  <wp:extent cx="146050" cy="146050"/>
                  <wp:effectExtent l="0" t="0" r="6350" b="6350"/>
                  <wp:docPr id="264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FD0E1FF" wp14:editId="0B7AF6FD">
                  <wp:extent cx="146050" cy="146050"/>
                  <wp:effectExtent l="0" t="0" r="6350" b="6350"/>
                  <wp:docPr id="265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3.5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rPr>
                <w:rFonts w:cs="Arial"/>
                <w:sz w:val="20"/>
                <w:szCs w:val="18"/>
              </w:rPr>
            </w:pPr>
            <w:r w:rsidRPr="00BB2E8B">
              <w:rPr>
                <w:rFonts w:cs="Arial"/>
                <w:sz w:val="20"/>
                <w:szCs w:val="18"/>
              </w:rPr>
              <w:t>Ús de recursos d’informació a nivell internacional</w:t>
            </w:r>
          </w:p>
        </w:tc>
        <w:tc>
          <w:tcPr>
            <w:tcW w:w="227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7620B6D" wp14:editId="575CFAF6">
                  <wp:extent cx="146050" cy="146050"/>
                  <wp:effectExtent l="0" t="0" r="6350" b="6350"/>
                  <wp:docPr id="11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5148935" wp14:editId="1FE087EE">
                  <wp:extent cx="146050" cy="146050"/>
                  <wp:effectExtent l="0" t="0" r="6350" b="6350"/>
                  <wp:docPr id="12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3CB687E" wp14:editId="2D7451A3">
                  <wp:extent cx="146050" cy="146050"/>
                  <wp:effectExtent l="0" t="0" r="6350" b="6350"/>
                  <wp:docPr id="13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26CA5F7" wp14:editId="7D27E711">
                  <wp:extent cx="146050" cy="146050"/>
                  <wp:effectExtent l="0" t="0" r="6350" b="6350"/>
                  <wp:docPr id="14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ED87E6B" wp14:editId="5276C9D4">
                  <wp:extent cx="146050" cy="146050"/>
                  <wp:effectExtent l="0" t="0" r="6350" b="6350"/>
                  <wp:docPr id="15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3.6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rPr>
                <w:rFonts w:cs="Arial"/>
                <w:sz w:val="20"/>
                <w:szCs w:val="18"/>
              </w:rPr>
            </w:pPr>
            <w:r w:rsidRPr="00BB2E8B">
              <w:rPr>
                <w:rFonts w:cs="Arial"/>
                <w:sz w:val="20"/>
                <w:szCs w:val="18"/>
              </w:rPr>
              <w:t>Capacitat per al desenvolupament del coneixement</w:t>
            </w:r>
          </w:p>
        </w:tc>
        <w:tc>
          <w:tcPr>
            <w:tcW w:w="227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229A6B4" wp14:editId="02ED1552">
                  <wp:extent cx="146050" cy="146050"/>
                  <wp:effectExtent l="0" t="0" r="6350" b="6350"/>
                  <wp:docPr id="16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C579AAB" wp14:editId="27D56E96">
                  <wp:extent cx="146050" cy="146050"/>
                  <wp:effectExtent l="0" t="0" r="6350" b="6350"/>
                  <wp:docPr id="17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2004084" wp14:editId="1EB7E17F">
                  <wp:extent cx="146050" cy="146050"/>
                  <wp:effectExtent l="0" t="0" r="6350" b="6350"/>
                  <wp:docPr id="18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F527AF0" wp14:editId="6A430CB2">
                  <wp:extent cx="146050" cy="146050"/>
                  <wp:effectExtent l="0" t="0" r="6350" b="6350"/>
                  <wp:docPr id="19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94AFBC1" wp14:editId="3CA8F4F4">
                  <wp:extent cx="146050" cy="146050"/>
                  <wp:effectExtent l="0" t="0" r="6350" b="6350"/>
                  <wp:docPr id="20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3.7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88765A" w:rsidRPr="00BB2E8B" w:rsidRDefault="0088765A" w:rsidP="002420B0">
            <w:pPr>
              <w:spacing w:after="0"/>
              <w:rPr>
                <w:rFonts w:cs="Arial"/>
                <w:sz w:val="20"/>
                <w:szCs w:val="18"/>
              </w:rPr>
            </w:pPr>
            <w:r w:rsidRPr="00BB2E8B">
              <w:rPr>
                <w:rFonts w:cs="Arial"/>
                <w:sz w:val="20"/>
                <w:szCs w:val="18"/>
              </w:rPr>
              <w:t>Capacitat per a la promoció  i direcció de projectes d’enginyeria</w:t>
            </w:r>
          </w:p>
        </w:tc>
        <w:tc>
          <w:tcPr>
            <w:tcW w:w="227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8CA0650" wp14:editId="39610474">
                  <wp:extent cx="146050" cy="146050"/>
                  <wp:effectExtent l="0" t="0" r="6350" b="6350"/>
                  <wp:docPr id="266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9F4A45D" wp14:editId="195275E7">
                  <wp:extent cx="146050" cy="146050"/>
                  <wp:effectExtent l="0" t="0" r="6350" b="6350"/>
                  <wp:docPr id="267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B81EAE6" wp14:editId="121D3414">
                  <wp:extent cx="146050" cy="146050"/>
                  <wp:effectExtent l="0" t="0" r="6350" b="6350"/>
                  <wp:docPr id="268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563916D" wp14:editId="57CEB1E0">
                  <wp:extent cx="146050" cy="146050"/>
                  <wp:effectExtent l="0" t="0" r="6350" b="6350"/>
                  <wp:docPr id="269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F8ACFD1" wp14:editId="7B535EE9">
                  <wp:extent cx="146050" cy="146050"/>
                  <wp:effectExtent l="0" t="0" r="6350" b="6350"/>
                  <wp:docPr id="270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2420B0">
        <w:trPr>
          <w:cantSplit/>
          <w:trHeight w:val="263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Cs w:val="18"/>
                <w:lang w:eastAsia="ca-ES"/>
              </w:rPr>
            </w:pPr>
            <w:r w:rsidRPr="00BB2E8B">
              <w:rPr>
                <w:b/>
                <w:noProof/>
                <w:szCs w:val="18"/>
                <w:lang w:eastAsia="ca-ES"/>
              </w:rPr>
              <w:t>4.</w:t>
            </w:r>
          </w:p>
        </w:tc>
        <w:tc>
          <w:tcPr>
            <w:tcW w:w="4670" w:type="pct"/>
            <w:gridSpan w:val="12"/>
            <w:shd w:val="clear" w:color="auto" w:fill="BFBFBF" w:themeFill="background1" w:themeFillShade="BF"/>
            <w:vAlign w:val="center"/>
          </w:tcPr>
          <w:p w:rsidR="0088765A" w:rsidRPr="00BB2E8B" w:rsidRDefault="0088765A" w:rsidP="002420B0">
            <w:pPr>
              <w:spacing w:after="0"/>
              <w:rPr>
                <w:b/>
                <w:noProof/>
                <w:szCs w:val="18"/>
                <w:lang w:eastAsia="ca-ES"/>
              </w:rPr>
            </w:pPr>
            <w:r w:rsidRPr="00BB2E8B">
              <w:rPr>
                <w:b/>
                <w:noProof/>
                <w:szCs w:val="18"/>
                <w:lang w:eastAsia="ca-ES"/>
              </w:rPr>
              <w:t>VALORACIÓ DEL GRAU D’ASSOLIMENT DE LES COMPETÈNCIES TÈCNIQUES QUE CORRESPONGUIN:</w:t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20"/>
                <w:szCs w:val="18"/>
                <w:lang w:eastAsia="ca-ES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sz w:val="16"/>
                <w:szCs w:val="16"/>
              </w:rPr>
              <w:t>(1) Poc adequada  (2) Suficient  (3) Adequada  (4) Molt Adequada  (NV) No es pot valorar</w:t>
            </w:r>
          </w:p>
        </w:tc>
        <w:tc>
          <w:tcPr>
            <w:tcW w:w="227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28" w:type="pct"/>
            <w:gridSpan w:val="3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28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26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21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NV</w:t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4.1</w:t>
            </w:r>
          </w:p>
        </w:tc>
        <w:tc>
          <w:tcPr>
            <w:tcW w:w="3540" w:type="pct"/>
            <w:vAlign w:val="center"/>
          </w:tcPr>
          <w:p w:rsidR="0088765A" w:rsidRPr="00BB2E8B" w:rsidRDefault="0088765A" w:rsidP="002420B0">
            <w:pPr>
              <w:pStyle w:val="Textonotaalfinal"/>
              <w:ind w:firstLine="9"/>
              <w:rPr>
                <w:rFonts w:asciiTheme="minorHAnsi" w:hAnsiTheme="minorHAnsi" w:cs="Arial"/>
                <w:sz w:val="17"/>
                <w:szCs w:val="17"/>
              </w:rPr>
            </w:pPr>
            <w:r w:rsidRPr="00BB2E8B">
              <w:rPr>
                <w:rFonts w:asciiTheme="minorHAnsi" w:hAnsiTheme="minorHAnsi" w:cs="Arial"/>
                <w:sz w:val="17"/>
                <w:szCs w:val="17"/>
              </w:rPr>
              <w:t>Coneixement de tot tipus d'estructures i els seus materials, i capacitat per dissenyar, projectar, executar i mantenir les estructures i edificacions d'obra civil.</w:t>
            </w:r>
          </w:p>
        </w:tc>
        <w:tc>
          <w:tcPr>
            <w:tcW w:w="227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86D169E" wp14:editId="1C097C8C">
                  <wp:extent cx="146050" cy="146050"/>
                  <wp:effectExtent l="0" t="0" r="0" b="0"/>
                  <wp:docPr id="136" name="Imagen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2FBD5D6" wp14:editId="02473775">
                  <wp:extent cx="146050" cy="146050"/>
                  <wp:effectExtent l="0" t="0" r="0" b="0"/>
                  <wp:docPr id="135" name="Imagen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1272646" wp14:editId="55F409B2">
                  <wp:extent cx="146050" cy="146050"/>
                  <wp:effectExtent l="0" t="0" r="0" b="0"/>
                  <wp:docPr id="134" name="Imagen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E24E055" wp14:editId="37BEC81D">
                  <wp:extent cx="146050" cy="146050"/>
                  <wp:effectExtent l="0" t="0" r="0" b="0"/>
                  <wp:docPr id="133" name="Imagen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D0FD2F5" wp14:editId="531CD359">
                  <wp:extent cx="146050" cy="146050"/>
                  <wp:effectExtent l="0" t="0" r="0" b="0"/>
                  <wp:docPr id="132" name="Imagen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4.2</w:t>
            </w:r>
          </w:p>
        </w:tc>
        <w:tc>
          <w:tcPr>
            <w:tcW w:w="3540" w:type="pct"/>
            <w:vAlign w:val="center"/>
          </w:tcPr>
          <w:p w:rsidR="0088765A" w:rsidRPr="00BB2E8B" w:rsidRDefault="0088765A" w:rsidP="002420B0">
            <w:pPr>
              <w:pStyle w:val="Textonotaalfinal"/>
              <w:ind w:firstLine="9"/>
              <w:jc w:val="both"/>
              <w:rPr>
                <w:rFonts w:asciiTheme="minorHAnsi" w:hAnsiTheme="minorHAnsi" w:cs="Arial"/>
                <w:sz w:val="17"/>
                <w:szCs w:val="17"/>
              </w:rPr>
            </w:pPr>
            <w:r w:rsidRPr="00BB2E8B">
              <w:rPr>
                <w:rFonts w:asciiTheme="minorHAnsi" w:hAnsiTheme="minorHAnsi" w:cs="Arial"/>
                <w:sz w:val="17"/>
                <w:szCs w:val="17"/>
              </w:rPr>
              <w:t>Capacitat de planificació, gestió i explotació d'infraestructures relacionades amb l'enginyeria civil.</w:t>
            </w:r>
          </w:p>
        </w:tc>
        <w:tc>
          <w:tcPr>
            <w:tcW w:w="227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3E4EF14" wp14:editId="50B47B67">
                  <wp:extent cx="146050" cy="146050"/>
                  <wp:effectExtent l="0" t="0" r="0" b="0"/>
                  <wp:docPr id="131" name="Imagen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6EEED8B" wp14:editId="071BC025">
                  <wp:extent cx="146050" cy="146050"/>
                  <wp:effectExtent l="0" t="0" r="0" b="0"/>
                  <wp:docPr id="130" name="Imagen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EA70C54" wp14:editId="7990D7E4">
                  <wp:extent cx="146050" cy="146050"/>
                  <wp:effectExtent l="0" t="0" r="0" b="0"/>
                  <wp:docPr id="12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4B73CD0" wp14:editId="44A4E27C">
                  <wp:extent cx="146050" cy="146050"/>
                  <wp:effectExtent l="0" t="0" r="0" b="0"/>
                  <wp:docPr id="128" name="Imagen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491909C" wp14:editId="5F6550D1">
                  <wp:extent cx="146050" cy="146050"/>
                  <wp:effectExtent l="0" t="0" r="0" b="0"/>
                  <wp:docPr id="127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lastRenderedPageBreak/>
              <w:t>4.3</w:t>
            </w:r>
          </w:p>
        </w:tc>
        <w:tc>
          <w:tcPr>
            <w:tcW w:w="3540" w:type="pct"/>
            <w:vAlign w:val="center"/>
          </w:tcPr>
          <w:p w:rsidR="0088765A" w:rsidRPr="00BB2E8B" w:rsidRDefault="0088765A" w:rsidP="002420B0">
            <w:pPr>
              <w:pStyle w:val="Textonotaalfinal"/>
              <w:ind w:firstLine="9"/>
              <w:jc w:val="both"/>
              <w:rPr>
                <w:rFonts w:asciiTheme="minorHAnsi" w:hAnsiTheme="minorHAnsi" w:cs="Arial"/>
                <w:sz w:val="17"/>
                <w:szCs w:val="17"/>
              </w:rPr>
            </w:pPr>
            <w:r w:rsidRPr="00BB2E8B">
              <w:rPr>
                <w:rFonts w:asciiTheme="minorHAnsi" w:hAnsiTheme="minorHAnsi" w:cs="Arial"/>
                <w:sz w:val="17"/>
                <w:szCs w:val="17"/>
              </w:rPr>
              <w:t>Capacitat per abordar i resoldre problemes matemàtics avançats d'enginyeria, des del plantejament del problema fins al desenvolupament de la formulació i la seva implementació en un programa d'ordinador. En particular, capacitat per formular, programar i aplicar models analítics i numèrics avançats de càlcul al projecte, planificació i gestió, així com capacitat per a la interpretació dels resultats obtinguts, en el context de l'enginyeria civil.</w:t>
            </w:r>
          </w:p>
        </w:tc>
        <w:tc>
          <w:tcPr>
            <w:tcW w:w="227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4CDA38D8" wp14:editId="6AC384EB">
                  <wp:extent cx="146050" cy="146050"/>
                  <wp:effectExtent l="0" t="0" r="0" b="0"/>
                  <wp:docPr id="126" name="Imagen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9CF0C07" wp14:editId="470D4E85">
                  <wp:extent cx="146050" cy="146050"/>
                  <wp:effectExtent l="0" t="0" r="0" b="0"/>
                  <wp:docPr id="125" name="Imagen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48A2652" wp14:editId="22ED081C">
                  <wp:extent cx="146050" cy="146050"/>
                  <wp:effectExtent l="0" t="0" r="0" b="0"/>
                  <wp:docPr id="124" name="Imagen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A5CD85C" wp14:editId="56E5387B">
                  <wp:extent cx="146050" cy="146050"/>
                  <wp:effectExtent l="0" t="0" r="0" b="0"/>
                  <wp:docPr id="123" name="Imagen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2B4B8A7" wp14:editId="5A1C9CB5">
                  <wp:extent cx="146050" cy="146050"/>
                  <wp:effectExtent l="0" t="0" r="0" b="0"/>
                  <wp:docPr id="122" name="Imagen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4.4</w:t>
            </w:r>
          </w:p>
        </w:tc>
        <w:tc>
          <w:tcPr>
            <w:tcW w:w="3540" w:type="pct"/>
            <w:vAlign w:val="center"/>
          </w:tcPr>
          <w:p w:rsidR="0088765A" w:rsidRPr="00BB2E8B" w:rsidRDefault="0088765A" w:rsidP="002420B0">
            <w:pPr>
              <w:pStyle w:val="Textonotaalfinal"/>
              <w:ind w:firstLine="9"/>
              <w:jc w:val="both"/>
              <w:rPr>
                <w:rFonts w:asciiTheme="minorHAnsi" w:hAnsiTheme="minorHAnsi" w:cs="Arial"/>
                <w:sz w:val="17"/>
                <w:szCs w:val="17"/>
              </w:rPr>
            </w:pPr>
            <w:r w:rsidRPr="00BB2E8B">
              <w:rPr>
                <w:rFonts w:asciiTheme="minorHAnsi" w:hAnsiTheme="minorHAnsi" w:cs="Arial"/>
                <w:sz w:val="17"/>
                <w:szCs w:val="17"/>
              </w:rPr>
              <w:t>Compressió i domini dels lleis de la termomecànica dels medis continus i capacitat per a la seva aplicació en àmbits propis de l'enginyeria com són la mecànica de fluids, mecànica de materials, la teoria d'estructures, etc.</w:t>
            </w:r>
          </w:p>
        </w:tc>
        <w:tc>
          <w:tcPr>
            <w:tcW w:w="227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6B4B4E2" wp14:editId="2D8BEF82">
                  <wp:extent cx="146050" cy="146050"/>
                  <wp:effectExtent l="0" t="0" r="0" b="0"/>
                  <wp:docPr id="121" name="Imagen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C702AE9" wp14:editId="262B20EF">
                  <wp:extent cx="146050" cy="146050"/>
                  <wp:effectExtent l="0" t="0" r="0" b="0"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F9B4711" wp14:editId="630233A3">
                  <wp:extent cx="146050" cy="146050"/>
                  <wp:effectExtent l="0" t="0" r="0" b="0"/>
                  <wp:docPr id="119" name="Imagen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683D399" wp14:editId="6A59772F">
                  <wp:extent cx="146050" cy="146050"/>
                  <wp:effectExtent l="0" t="0" r="0" b="0"/>
                  <wp:docPr id="118" name="Imagen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53E47C7" wp14:editId="415460E1">
                  <wp:extent cx="146050" cy="146050"/>
                  <wp:effectExtent l="0" t="0" r="0" b="0"/>
                  <wp:docPr id="117" name="Imagen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4.5</w:t>
            </w:r>
          </w:p>
        </w:tc>
        <w:tc>
          <w:tcPr>
            <w:tcW w:w="3540" w:type="pct"/>
            <w:vAlign w:val="center"/>
          </w:tcPr>
          <w:p w:rsidR="0088765A" w:rsidRPr="00BB2E8B" w:rsidRDefault="0088765A" w:rsidP="002420B0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BB2E8B">
              <w:rPr>
                <w:rFonts w:cs="Arial"/>
                <w:sz w:val="17"/>
                <w:szCs w:val="17"/>
              </w:rPr>
              <w:t>Coneixement i capacitat per a l'anàlisi a estructural mitjançant l'aplicació dels mètodes i programes de disseny i càlcul avançat d'estructures, a partir del coneixement i comprensió de les sol·licitacions i la seva aplicació a les tipologies estructurals de l'enginyeria civil. Capacitat per realitzar avaluacions d'integritat estructural.</w:t>
            </w:r>
          </w:p>
        </w:tc>
        <w:tc>
          <w:tcPr>
            <w:tcW w:w="227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D156B6F" wp14:editId="19C7570B">
                  <wp:extent cx="146050" cy="146050"/>
                  <wp:effectExtent l="0" t="0" r="0" b="0"/>
                  <wp:docPr id="116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F63130C" wp14:editId="66DE62DD">
                  <wp:extent cx="146050" cy="146050"/>
                  <wp:effectExtent l="0" t="0" r="0" b="0"/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C839844" wp14:editId="5F755CB1">
                  <wp:extent cx="146050" cy="146050"/>
                  <wp:effectExtent l="0" t="0" r="0" b="0"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471D309" wp14:editId="0DB9C6DB">
                  <wp:extent cx="146050" cy="146050"/>
                  <wp:effectExtent l="0" t="0" r="0" b="0"/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B0E7715" wp14:editId="64FB2AF5">
                  <wp:extent cx="146050" cy="146050"/>
                  <wp:effectExtent l="0" t="0" r="0" b="0"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4.6</w:t>
            </w:r>
          </w:p>
        </w:tc>
        <w:tc>
          <w:tcPr>
            <w:tcW w:w="3540" w:type="pct"/>
            <w:vAlign w:val="center"/>
          </w:tcPr>
          <w:p w:rsidR="0088765A" w:rsidRPr="00BB2E8B" w:rsidRDefault="0088765A" w:rsidP="002420B0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BB2E8B">
              <w:rPr>
                <w:rFonts w:cs="Arial"/>
                <w:sz w:val="17"/>
                <w:szCs w:val="17"/>
              </w:rPr>
              <w:t>Capacitat per projectar, dimensionar, construir i mantenir obres hidràuliques.</w:t>
            </w:r>
          </w:p>
        </w:tc>
        <w:tc>
          <w:tcPr>
            <w:tcW w:w="227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2ABDA0A" wp14:editId="65D86DB9">
                  <wp:extent cx="146050" cy="146050"/>
                  <wp:effectExtent l="0" t="0" r="0" b="0"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AF645F9" wp14:editId="14E72D4A">
                  <wp:extent cx="146050" cy="146050"/>
                  <wp:effectExtent l="0" t="0" r="0" b="0"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3C11C78" wp14:editId="226DDDFE">
                  <wp:extent cx="146050" cy="146050"/>
                  <wp:effectExtent l="0" t="0" r="0" b="0"/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BEA2E2A" wp14:editId="11F9F9BF">
                  <wp:extent cx="146050" cy="146050"/>
                  <wp:effectExtent l="0" t="0" r="0" b="0"/>
                  <wp:docPr id="108" name="Imagen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DEECADC" wp14:editId="0CE935CA">
                  <wp:extent cx="146050" cy="146050"/>
                  <wp:effectExtent l="0" t="0" r="0" b="0"/>
                  <wp:docPr id="107" name="Imagen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4.7</w:t>
            </w:r>
          </w:p>
        </w:tc>
        <w:tc>
          <w:tcPr>
            <w:tcW w:w="3540" w:type="pct"/>
          </w:tcPr>
          <w:p w:rsidR="0088765A" w:rsidRPr="00BB2E8B" w:rsidRDefault="0088765A" w:rsidP="002420B0">
            <w:pPr>
              <w:spacing w:after="0"/>
              <w:jc w:val="both"/>
              <w:rPr>
                <w:rFonts w:cs="Arial"/>
                <w:sz w:val="17"/>
                <w:szCs w:val="17"/>
              </w:rPr>
            </w:pPr>
            <w:r w:rsidRPr="00BB2E8B">
              <w:rPr>
                <w:rFonts w:cs="Arial"/>
                <w:sz w:val="17"/>
                <w:szCs w:val="17"/>
              </w:rPr>
              <w:t>Capacitat per realitzar el càlcul, l'avaluació, la planificació i la regulació dels recursos hídrics, tant de superfície com a subterranis.</w:t>
            </w:r>
          </w:p>
        </w:tc>
        <w:tc>
          <w:tcPr>
            <w:tcW w:w="227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9C12E05" wp14:editId="330F5307">
                  <wp:extent cx="146050" cy="146050"/>
                  <wp:effectExtent l="0" t="0" r="0" b="0"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DF10BE2" wp14:editId="5361BCDC">
                  <wp:extent cx="146050" cy="146050"/>
                  <wp:effectExtent l="0" t="0" r="0" b="0"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7972301" wp14:editId="2C26CA76">
                  <wp:extent cx="146050" cy="146050"/>
                  <wp:effectExtent l="0" t="0" r="0" b="0"/>
                  <wp:docPr id="104" name="Imagen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731D653" wp14:editId="7DF81699">
                  <wp:extent cx="146050" cy="146050"/>
                  <wp:effectExtent l="0" t="0" r="0" b="0"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187F3BA" wp14:editId="479E020F">
                  <wp:extent cx="146050" cy="146050"/>
                  <wp:effectExtent l="0" t="0" r="0" b="0"/>
                  <wp:docPr id="102" name="Imagen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4.8</w:t>
            </w:r>
          </w:p>
        </w:tc>
        <w:tc>
          <w:tcPr>
            <w:tcW w:w="3540" w:type="pct"/>
          </w:tcPr>
          <w:p w:rsidR="0088765A" w:rsidRPr="00BB2E8B" w:rsidRDefault="0088765A" w:rsidP="002420B0">
            <w:pPr>
              <w:spacing w:after="0"/>
              <w:jc w:val="both"/>
              <w:rPr>
                <w:rFonts w:cs="Arial"/>
                <w:sz w:val="17"/>
                <w:szCs w:val="17"/>
              </w:rPr>
            </w:pPr>
            <w:r w:rsidRPr="00BB2E8B">
              <w:rPr>
                <w:rFonts w:cs="Arial"/>
                <w:sz w:val="17"/>
                <w:szCs w:val="17"/>
              </w:rPr>
              <w:t>Coneixements i capacitats que permeten comprendre els fenòmens dinàmics del medi oceà-atmosfera-costa i ser capaç de donar respostes als problemes que plantegen el litoral, els ports i les costes, incloent l'impacte de les actuacions sobre el litoral. Capacitat de realització d'estudis i projectes d'obres marítimes.</w:t>
            </w:r>
          </w:p>
        </w:tc>
        <w:tc>
          <w:tcPr>
            <w:tcW w:w="227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3C1CAF9" wp14:editId="0C947DEA">
                  <wp:extent cx="146050" cy="146050"/>
                  <wp:effectExtent l="0" t="0" r="0" b="0"/>
                  <wp:docPr id="101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7AF2A1D" wp14:editId="55EF658A">
                  <wp:extent cx="146050" cy="146050"/>
                  <wp:effectExtent l="0" t="0" r="0" b="0"/>
                  <wp:docPr id="100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5C173227" wp14:editId="00EBE5E7">
                  <wp:extent cx="146050" cy="146050"/>
                  <wp:effectExtent l="0" t="0" r="0" b="0"/>
                  <wp:docPr id="99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74DF7953" wp14:editId="3C3E5E03">
                  <wp:extent cx="146050" cy="146050"/>
                  <wp:effectExtent l="0" t="0" r="0" b="0"/>
                  <wp:docPr id="98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FA97DDE" wp14:editId="644E9340">
                  <wp:extent cx="146050" cy="146050"/>
                  <wp:effectExtent l="0" t="0" r="0" b="0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2420B0">
        <w:trPr>
          <w:cantSplit/>
          <w:trHeight w:val="263"/>
        </w:trPr>
        <w:tc>
          <w:tcPr>
            <w:tcW w:w="5000" w:type="pct"/>
            <w:gridSpan w:val="1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noProof/>
                <w:sz w:val="18"/>
                <w:szCs w:val="18"/>
                <w:lang w:eastAsia="ca-ES"/>
              </w:rPr>
            </w:pPr>
          </w:p>
        </w:tc>
      </w:tr>
      <w:tr w:rsidR="0088765A" w:rsidRPr="00BB2E8B" w:rsidTr="002420B0">
        <w:trPr>
          <w:cantSplit/>
          <w:trHeight w:val="263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20"/>
                <w:szCs w:val="18"/>
                <w:lang w:eastAsia="ca-ES"/>
              </w:rPr>
            </w:pPr>
            <w:r w:rsidRPr="00BB2E8B">
              <w:rPr>
                <w:b/>
                <w:noProof/>
                <w:sz w:val="20"/>
                <w:szCs w:val="18"/>
                <w:lang w:eastAsia="ca-ES"/>
              </w:rPr>
              <w:t>5</w:t>
            </w:r>
          </w:p>
        </w:tc>
        <w:tc>
          <w:tcPr>
            <w:tcW w:w="4670" w:type="pct"/>
            <w:gridSpan w:val="12"/>
            <w:shd w:val="clear" w:color="auto" w:fill="BFBFBF" w:themeFill="background1" w:themeFillShade="BF"/>
            <w:vAlign w:val="center"/>
          </w:tcPr>
          <w:p w:rsidR="0088765A" w:rsidRPr="00BB2E8B" w:rsidRDefault="0088765A" w:rsidP="002420B0">
            <w:pPr>
              <w:spacing w:after="0"/>
              <w:rPr>
                <w:b/>
                <w:noProof/>
                <w:szCs w:val="18"/>
                <w:lang w:eastAsia="ca-ES"/>
              </w:rPr>
            </w:pPr>
            <w:r w:rsidRPr="00BB2E8B">
              <w:rPr>
                <w:b/>
                <w:noProof/>
                <w:szCs w:val="18"/>
                <w:lang w:eastAsia="ca-ES"/>
              </w:rPr>
              <w:t>VALORACIÓ DEL SERVEI DE CONVENIS DE COOPERACIÓ EDUCATIVA</w:t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20"/>
                <w:szCs w:val="18"/>
                <w:lang w:eastAsia="ca-ES"/>
              </w:rPr>
            </w:pPr>
          </w:p>
        </w:tc>
        <w:tc>
          <w:tcPr>
            <w:tcW w:w="3540" w:type="pct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sz w:val="16"/>
                <w:szCs w:val="16"/>
              </w:rPr>
              <w:t>(1) Poc adequada  (2) Suficient  (3) Adequada  (4) Molt Adequada  (NV) No es pot valorar</w:t>
            </w:r>
          </w:p>
        </w:tc>
        <w:tc>
          <w:tcPr>
            <w:tcW w:w="227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28" w:type="pct"/>
            <w:gridSpan w:val="3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28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26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21" w:type="pct"/>
            <w:gridSpan w:val="2"/>
            <w:shd w:val="clear" w:color="auto" w:fill="F2F2F2" w:themeFill="background1" w:themeFillShade="F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B2E8B">
              <w:rPr>
                <w:rFonts w:cs="Arial"/>
                <w:b/>
                <w:sz w:val="18"/>
                <w:szCs w:val="18"/>
              </w:rPr>
              <w:t>NV</w:t>
            </w:r>
          </w:p>
        </w:tc>
      </w:tr>
      <w:tr w:rsidR="0088765A" w:rsidRPr="00BB2E8B" w:rsidTr="00BB2E8B">
        <w:trPr>
          <w:cantSplit/>
          <w:trHeight w:val="263"/>
        </w:trPr>
        <w:tc>
          <w:tcPr>
            <w:tcW w:w="330" w:type="pct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5.1</w:t>
            </w:r>
          </w:p>
        </w:tc>
        <w:tc>
          <w:tcPr>
            <w:tcW w:w="3540" w:type="pct"/>
            <w:vAlign w:val="center"/>
          </w:tcPr>
          <w:p w:rsidR="0088765A" w:rsidRPr="00BB2E8B" w:rsidRDefault="0088765A" w:rsidP="002420B0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BB2E8B">
              <w:rPr>
                <w:rFonts w:cs="Arial"/>
                <w:sz w:val="20"/>
                <w:szCs w:val="20"/>
              </w:rPr>
              <w:t>Estic satisfet/a amb l’atenció rebuda per la gestió del conveni</w:t>
            </w:r>
          </w:p>
        </w:tc>
        <w:tc>
          <w:tcPr>
            <w:tcW w:w="227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573E3C7" wp14:editId="39F627DA">
                  <wp:extent cx="146050" cy="146050"/>
                  <wp:effectExtent l="0" t="0" r="0" b="0"/>
                  <wp:docPr id="271" name="Imagen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3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3363B8E1" wp14:editId="13B84BAF">
                  <wp:extent cx="146050" cy="146050"/>
                  <wp:effectExtent l="0" t="0" r="0" b="0"/>
                  <wp:docPr id="272" name="Imagen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203C380A" wp14:editId="413EABB4">
                  <wp:extent cx="146050" cy="146050"/>
                  <wp:effectExtent l="0" t="0" r="0" b="0"/>
                  <wp:docPr id="273" name="Imagen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1C4DEA97" wp14:editId="742D604B">
                  <wp:extent cx="146050" cy="146050"/>
                  <wp:effectExtent l="0" t="0" r="0" b="0"/>
                  <wp:docPr id="286" name="Imagen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gridSpan w:val="2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2E8B">
              <w:rPr>
                <w:noProof/>
                <w:sz w:val="18"/>
                <w:szCs w:val="18"/>
                <w:lang w:eastAsia="ca-ES"/>
              </w:rPr>
              <w:drawing>
                <wp:inline distT="0" distB="0" distL="0" distR="0" wp14:anchorId="0BD41B5B" wp14:editId="632A1A25">
                  <wp:extent cx="146050" cy="146050"/>
                  <wp:effectExtent l="0" t="0" r="0" b="0"/>
                  <wp:docPr id="287" name="Imagen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5A" w:rsidRPr="00BB2E8B" w:rsidTr="002420B0">
        <w:trPr>
          <w:cantSplit/>
          <w:trHeight w:val="263"/>
        </w:trPr>
        <w:tc>
          <w:tcPr>
            <w:tcW w:w="330" w:type="pct"/>
            <w:vAlign w:val="center"/>
          </w:tcPr>
          <w:p w:rsidR="0088765A" w:rsidRPr="00BB2E8B" w:rsidRDefault="0088765A" w:rsidP="002420B0">
            <w:pPr>
              <w:spacing w:after="0"/>
              <w:jc w:val="center"/>
              <w:rPr>
                <w:b/>
                <w:noProof/>
                <w:sz w:val="18"/>
                <w:szCs w:val="18"/>
                <w:lang w:eastAsia="ca-ES"/>
              </w:rPr>
            </w:pPr>
            <w:r w:rsidRPr="00BB2E8B">
              <w:rPr>
                <w:b/>
                <w:noProof/>
                <w:sz w:val="18"/>
                <w:szCs w:val="18"/>
                <w:lang w:eastAsia="ca-ES"/>
              </w:rPr>
              <w:t>5.2</w:t>
            </w:r>
          </w:p>
        </w:tc>
        <w:tc>
          <w:tcPr>
            <w:tcW w:w="4670" w:type="pct"/>
            <w:gridSpan w:val="12"/>
            <w:vAlign w:val="center"/>
          </w:tcPr>
          <w:p w:rsidR="0088765A" w:rsidRPr="00BB2E8B" w:rsidRDefault="0088765A" w:rsidP="002420B0">
            <w:pPr>
              <w:spacing w:after="0"/>
              <w:rPr>
                <w:rFonts w:cs="Arial"/>
                <w:sz w:val="20"/>
                <w:szCs w:val="20"/>
              </w:rPr>
            </w:pPr>
            <w:r w:rsidRPr="00BB2E8B">
              <w:rPr>
                <w:rFonts w:cs="Arial"/>
                <w:sz w:val="20"/>
                <w:szCs w:val="20"/>
              </w:rPr>
              <w:t xml:space="preserve">Suggeriments per millorar la gestió del conveni: </w:t>
            </w:r>
            <w:r w:rsidRPr="00BB2E8B">
              <w:rPr>
                <w:rFonts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BB2E8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2E8B">
              <w:rPr>
                <w:rFonts w:cs="Arial"/>
                <w:sz w:val="20"/>
                <w:szCs w:val="20"/>
              </w:rPr>
            </w:r>
            <w:r w:rsidRPr="00BB2E8B">
              <w:rPr>
                <w:rFonts w:cs="Arial"/>
                <w:sz w:val="20"/>
                <w:szCs w:val="20"/>
              </w:rPr>
              <w:fldChar w:fldCharType="separate"/>
            </w:r>
            <w:r w:rsidRPr="00BB2E8B">
              <w:rPr>
                <w:rFonts w:cs="Arial"/>
                <w:noProof/>
                <w:sz w:val="20"/>
                <w:szCs w:val="20"/>
              </w:rPr>
              <w:t> </w:t>
            </w:r>
            <w:r w:rsidRPr="00BB2E8B">
              <w:rPr>
                <w:rFonts w:cs="Arial"/>
                <w:noProof/>
                <w:sz w:val="20"/>
                <w:szCs w:val="20"/>
              </w:rPr>
              <w:t> </w:t>
            </w:r>
            <w:r w:rsidRPr="00BB2E8B">
              <w:rPr>
                <w:rFonts w:cs="Arial"/>
                <w:noProof/>
                <w:sz w:val="20"/>
                <w:szCs w:val="20"/>
              </w:rPr>
              <w:t> </w:t>
            </w:r>
            <w:r w:rsidRPr="00BB2E8B">
              <w:rPr>
                <w:rFonts w:cs="Arial"/>
                <w:noProof/>
                <w:sz w:val="20"/>
                <w:szCs w:val="20"/>
              </w:rPr>
              <w:t> </w:t>
            </w:r>
            <w:r w:rsidRPr="00BB2E8B">
              <w:rPr>
                <w:rFonts w:cs="Arial"/>
                <w:noProof/>
                <w:sz w:val="20"/>
                <w:szCs w:val="20"/>
              </w:rPr>
              <w:t> </w:t>
            </w:r>
            <w:r w:rsidRPr="00BB2E8B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420B0" w:rsidRPr="00BB2E8B" w:rsidRDefault="002420B0"/>
    <w:p w:rsidR="00BB2E8B" w:rsidRPr="00BB2E8B" w:rsidRDefault="00BB2E8B" w:rsidP="00BB2E8B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</w:p>
    <w:p w:rsidR="00BB2E8B" w:rsidRPr="00BB2E8B" w:rsidRDefault="00BB2E8B" w:rsidP="00BB2E8B">
      <w:pPr>
        <w:spacing w:after="0" w:line="240" w:lineRule="auto"/>
        <w:rPr>
          <w:rStyle w:val="Estil2"/>
          <w:rFonts w:asciiTheme="minorHAnsi" w:hAnsiTheme="minorHAnsi"/>
        </w:rPr>
      </w:pPr>
    </w:p>
    <w:p w:rsidR="00BB2E8B" w:rsidRDefault="00BB2E8B" w:rsidP="00BB2E8B">
      <w:pPr>
        <w:ind w:hanging="426"/>
        <w:rPr>
          <w:rFonts w:eastAsia="Times New Roman" w:cs="Arial"/>
          <w:sz w:val="20"/>
          <w:szCs w:val="20"/>
          <w:lang w:eastAsia="es-ES"/>
        </w:rPr>
      </w:pPr>
      <w:sdt>
        <w:sdtPr>
          <w:rPr>
            <w:rStyle w:val="Estil2"/>
            <w:rFonts w:asciiTheme="minorHAnsi" w:hAnsiTheme="minorHAnsi"/>
            <w:sz w:val="20"/>
            <w:szCs w:val="20"/>
          </w:rPr>
          <w:alias w:val="Localitat"/>
          <w:tag w:val="Localitat"/>
          <w:id w:val="10920845"/>
          <w:placeholder>
            <w:docPart w:val="E808CF4D01274399B37293DAF9733758"/>
          </w:placeholder>
          <w:showingPlcHdr/>
        </w:sdtPr>
        <w:sdtEndPr>
          <w:rPr>
            <w:rStyle w:val="Fuentedeprrafopredeter"/>
            <w:rFonts w:eastAsia="Times New Roman" w:cs="Arial"/>
            <w:lang w:eastAsia="es-ES"/>
          </w:rPr>
        </w:sdtEndPr>
        <w:sdtContent>
          <w:r w:rsidRPr="00BB2E8B">
            <w:rPr>
              <w:rStyle w:val="Textodelmarcadordeposicin"/>
              <w:rFonts w:cs="Arial"/>
              <w:sz w:val="20"/>
              <w:szCs w:val="20"/>
              <w:shd w:val="clear" w:color="auto" w:fill="D9D9D9" w:themeFill="background1" w:themeFillShade="D9"/>
            </w:rPr>
            <w:t>Localitat</w:t>
          </w:r>
        </w:sdtContent>
      </w:sdt>
      <w:r w:rsidRPr="00BB2E8B">
        <w:rPr>
          <w:rFonts w:eastAsia="Times New Roman" w:cs="Arial"/>
          <w:sz w:val="20"/>
          <w:szCs w:val="20"/>
          <w:lang w:eastAsia="es-ES"/>
        </w:rPr>
        <w:t xml:space="preserve">, a </w:t>
      </w:r>
      <w:sdt>
        <w:sdtPr>
          <w:rPr>
            <w:rFonts w:eastAsia="Times New Roman" w:cs="Arial"/>
            <w:sz w:val="20"/>
            <w:szCs w:val="20"/>
            <w:lang w:eastAsia="es-ES"/>
          </w:rPr>
          <w:id w:val="-1005747142"/>
          <w:placeholder>
            <w:docPart w:val="05E30688DEA3490AAB3BB3E039E1CE7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>
            <w:rPr>
              <w:rStyle w:val="Textodelmarcadordeposicin"/>
              <w:sz w:val="20"/>
              <w:szCs w:val="20"/>
            </w:rPr>
            <w:t>Data</w:t>
          </w:r>
          <w:r w:rsidRPr="00BB2E8B">
            <w:rPr>
              <w:rStyle w:val="Textodelmarcadordeposicin"/>
              <w:sz w:val="20"/>
              <w:szCs w:val="20"/>
            </w:rPr>
            <w:t>.</w:t>
          </w:r>
        </w:sdtContent>
      </w:sdt>
    </w:p>
    <w:p w:rsidR="00BB2E8B" w:rsidRDefault="00BB2E8B" w:rsidP="00BB2E8B">
      <w:pPr>
        <w:ind w:hanging="426"/>
        <w:rPr>
          <w:rFonts w:eastAsia="Times New Roman" w:cs="Arial"/>
          <w:sz w:val="20"/>
          <w:szCs w:val="20"/>
          <w:lang w:eastAsia="es-ES"/>
        </w:rPr>
      </w:pPr>
    </w:p>
    <w:p w:rsidR="00BB2E8B" w:rsidRDefault="00BB2E8B" w:rsidP="00BB2E8B">
      <w:pPr>
        <w:ind w:hanging="426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Signatura:</w:t>
      </w:r>
    </w:p>
    <w:p w:rsidR="00BB2E8B" w:rsidRPr="00BB2E8B" w:rsidRDefault="00BB2E8B" w:rsidP="00BB2E8B">
      <w:pPr>
        <w:ind w:hanging="426"/>
        <w:rPr>
          <w:sz w:val="20"/>
          <w:szCs w:val="20"/>
        </w:rPr>
      </w:pPr>
      <w:r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72390</wp:posOffset>
                </wp:positionV>
                <wp:extent cx="2381250" cy="1219200"/>
                <wp:effectExtent l="0" t="0" r="19050" b="19050"/>
                <wp:wrapNone/>
                <wp:docPr id="274" name="2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1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4 Rectángulo" o:spid="_x0000_s1026" style="position:absolute;margin-left:-20.55pt;margin-top:5.7pt;width:187.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" filled="f" strokecolor="black [3213]" strokeweight=".25pt"/>
            </w:pict>
          </mc:Fallback>
        </mc:AlternateContent>
      </w:r>
    </w:p>
    <w:sectPr w:rsidR="00BB2E8B" w:rsidRPr="00BB2E8B" w:rsidSect="0088765A">
      <w:headerReference w:type="default" r:id="rId9"/>
      <w:pgSz w:w="11906" w:h="16838"/>
      <w:pgMar w:top="15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3F" w:rsidRDefault="003F193F" w:rsidP="0088765A">
      <w:pPr>
        <w:spacing w:after="0" w:line="240" w:lineRule="auto"/>
      </w:pPr>
      <w:r>
        <w:separator/>
      </w:r>
    </w:p>
  </w:endnote>
  <w:endnote w:type="continuationSeparator" w:id="0">
    <w:p w:rsidR="003F193F" w:rsidRDefault="003F193F" w:rsidP="0088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3F" w:rsidRDefault="003F193F" w:rsidP="0088765A">
      <w:pPr>
        <w:spacing w:after="0" w:line="240" w:lineRule="auto"/>
      </w:pPr>
      <w:r>
        <w:separator/>
      </w:r>
    </w:p>
  </w:footnote>
  <w:footnote w:type="continuationSeparator" w:id="0">
    <w:p w:rsidR="003F193F" w:rsidRDefault="003F193F" w:rsidP="0088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3F" w:rsidRDefault="003F193F">
    <w:pPr>
      <w:pStyle w:val="Encabezado"/>
    </w:pPr>
    <w:ins w:id="2" w:author="operador" w:date="2015-06-15T12:48:00Z">
      <w:r w:rsidRPr="00EC1BC3"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4F6E1D12" wp14:editId="4E5E1F7E">
            <wp:simplePos x="0" y="0"/>
            <wp:positionH relativeFrom="column">
              <wp:posOffset>-184785</wp:posOffset>
            </wp:positionH>
            <wp:positionV relativeFrom="paragraph">
              <wp:posOffset>-125730</wp:posOffset>
            </wp:positionV>
            <wp:extent cx="2456731" cy="425608"/>
            <wp:effectExtent l="0" t="0" r="1270" b="0"/>
            <wp:wrapNone/>
            <wp:docPr id="275" name="Imatge 0" descr="logo_escola_pantone_201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cola_pantone_201_C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731" cy="4256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bw/+4/IXZc23ZuJDZV4sS3z8q7k=" w:salt="wjKAeloTHU5wXD4gscVT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5A"/>
    <w:rsid w:val="002420B0"/>
    <w:rsid w:val="003F193F"/>
    <w:rsid w:val="004D6155"/>
    <w:rsid w:val="00861A03"/>
    <w:rsid w:val="00882EC0"/>
    <w:rsid w:val="0088765A"/>
    <w:rsid w:val="00A26C1E"/>
    <w:rsid w:val="00BB2E8B"/>
    <w:rsid w:val="00D64215"/>
    <w:rsid w:val="00DF4BDA"/>
    <w:rsid w:val="00F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rsid w:val="00887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8765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stil1">
    <w:name w:val="Estil1"/>
    <w:basedOn w:val="Fuentedeprrafopredeter"/>
    <w:uiPriority w:val="1"/>
    <w:rsid w:val="0088765A"/>
    <w:rPr>
      <w:rFonts w:ascii="Arial" w:hAnsi="Arial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6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7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65A"/>
  </w:style>
  <w:style w:type="paragraph" w:styleId="Piedepgina">
    <w:name w:val="footer"/>
    <w:basedOn w:val="Normal"/>
    <w:link w:val="PiedepginaCar"/>
    <w:uiPriority w:val="99"/>
    <w:unhideWhenUsed/>
    <w:rsid w:val="00887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65A"/>
  </w:style>
  <w:style w:type="table" w:styleId="Tablaconcuadrcula">
    <w:name w:val="Table Grid"/>
    <w:basedOn w:val="Tablanormal"/>
    <w:uiPriority w:val="59"/>
    <w:rsid w:val="0088765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3">
    <w:name w:val="Estil3"/>
    <w:basedOn w:val="Fuentedeprrafopredeter"/>
    <w:uiPriority w:val="1"/>
    <w:rsid w:val="0088765A"/>
    <w:rPr>
      <w:rFonts w:ascii="Arial" w:hAnsi="Arial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BB2E8B"/>
    <w:rPr>
      <w:color w:val="808080"/>
    </w:rPr>
  </w:style>
  <w:style w:type="character" w:customStyle="1" w:styleId="Estil2">
    <w:name w:val="Estil2"/>
    <w:basedOn w:val="Fuentedeprrafopredeter"/>
    <w:uiPriority w:val="1"/>
    <w:rsid w:val="00BB2E8B"/>
    <w:rPr>
      <w:rFonts w:ascii="Arial" w:hAnsi="Arial"/>
      <w:sz w:val="18"/>
    </w:rPr>
  </w:style>
  <w:style w:type="character" w:customStyle="1" w:styleId="Estilo1">
    <w:name w:val="Estilo1"/>
    <w:basedOn w:val="Fuentedeprrafopredeter"/>
    <w:uiPriority w:val="1"/>
    <w:rsid w:val="003F193F"/>
    <w:rPr>
      <w:rFonts w:ascii="Calibri" w:hAnsi="Calibri"/>
      <w:sz w:val="18"/>
    </w:rPr>
  </w:style>
  <w:style w:type="character" w:customStyle="1" w:styleId="form">
    <w:name w:val="form"/>
    <w:basedOn w:val="Fuentedeprrafopredeter"/>
    <w:uiPriority w:val="1"/>
    <w:rsid w:val="003F193F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rsid w:val="00887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8765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stil1">
    <w:name w:val="Estil1"/>
    <w:basedOn w:val="Fuentedeprrafopredeter"/>
    <w:uiPriority w:val="1"/>
    <w:rsid w:val="0088765A"/>
    <w:rPr>
      <w:rFonts w:ascii="Arial" w:hAnsi="Arial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6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7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65A"/>
  </w:style>
  <w:style w:type="paragraph" w:styleId="Piedepgina">
    <w:name w:val="footer"/>
    <w:basedOn w:val="Normal"/>
    <w:link w:val="PiedepginaCar"/>
    <w:uiPriority w:val="99"/>
    <w:unhideWhenUsed/>
    <w:rsid w:val="00887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65A"/>
  </w:style>
  <w:style w:type="table" w:styleId="Tablaconcuadrcula">
    <w:name w:val="Table Grid"/>
    <w:basedOn w:val="Tablanormal"/>
    <w:uiPriority w:val="59"/>
    <w:rsid w:val="0088765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3">
    <w:name w:val="Estil3"/>
    <w:basedOn w:val="Fuentedeprrafopredeter"/>
    <w:uiPriority w:val="1"/>
    <w:rsid w:val="0088765A"/>
    <w:rPr>
      <w:rFonts w:ascii="Arial" w:hAnsi="Arial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BB2E8B"/>
    <w:rPr>
      <w:color w:val="808080"/>
    </w:rPr>
  </w:style>
  <w:style w:type="character" w:customStyle="1" w:styleId="Estil2">
    <w:name w:val="Estil2"/>
    <w:basedOn w:val="Fuentedeprrafopredeter"/>
    <w:uiPriority w:val="1"/>
    <w:rsid w:val="00BB2E8B"/>
    <w:rPr>
      <w:rFonts w:ascii="Arial" w:hAnsi="Arial"/>
      <w:sz w:val="18"/>
    </w:rPr>
  </w:style>
  <w:style w:type="character" w:customStyle="1" w:styleId="Estilo1">
    <w:name w:val="Estilo1"/>
    <w:basedOn w:val="Fuentedeprrafopredeter"/>
    <w:uiPriority w:val="1"/>
    <w:rsid w:val="003F193F"/>
    <w:rPr>
      <w:rFonts w:ascii="Calibri" w:hAnsi="Calibri"/>
      <w:sz w:val="18"/>
    </w:rPr>
  </w:style>
  <w:style w:type="character" w:customStyle="1" w:styleId="form">
    <w:name w:val="form"/>
    <w:basedOn w:val="Fuentedeprrafopredeter"/>
    <w:uiPriority w:val="1"/>
    <w:rsid w:val="003F193F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5200F68E943FDA24AC1197E1C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74C14-B3D6-4D04-905D-6AE8E120F4A7}"/>
      </w:docPartPr>
      <w:docPartBody>
        <w:p w:rsidR="00DA60C4" w:rsidRDefault="00DA60C4" w:rsidP="00DA60C4">
          <w:pPr>
            <w:pStyle w:val="4FC5200F68E943FDA24AC1197E1C4958"/>
          </w:pPr>
          <w:r>
            <w:rPr>
              <w:rFonts w:ascii="Arial" w:hAnsi="Arial" w:cs="Arial"/>
              <w:sz w:val="15"/>
              <w:szCs w:val="15"/>
            </w:rPr>
            <w:t>Seleccionar del següent llistat</w:t>
          </w:r>
        </w:p>
      </w:docPartBody>
    </w:docPart>
    <w:docPart>
      <w:docPartPr>
        <w:name w:val="126E400BCF4E4CDCB3473340F531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08CE-93FF-4535-8882-CF39F7FC8EBC}"/>
      </w:docPartPr>
      <w:docPartBody>
        <w:p w:rsidR="00DA60C4" w:rsidRDefault="00DA60C4" w:rsidP="00DA60C4">
          <w:pPr>
            <w:pStyle w:val="126E400BCF4E4CDCB3473340F531F2B08"/>
          </w:pPr>
          <w:r w:rsidRPr="00BB2E8B">
            <w:rPr>
              <w:rFonts w:cs="Arial"/>
              <w:sz w:val="20"/>
              <w:szCs w:val="20"/>
            </w:rPr>
            <w:t>Seleccionar</w:t>
          </w:r>
        </w:p>
      </w:docPartBody>
    </w:docPart>
    <w:docPart>
      <w:docPartPr>
        <w:name w:val="47A841BBD547418CB22789BE036E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7A25-B6D6-4611-B419-C04C80C2A8E8}"/>
      </w:docPartPr>
      <w:docPartBody>
        <w:p w:rsidR="00DA60C4" w:rsidRDefault="00DA60C4" w:rsidP="00DA60C4">
          <w:pPr>
            <w:pStyle w:val="47A841BBD547418CB22789BE036EBC66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987C9E0E0B524C2D8E2CEF03C409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8FC3-326A-46BC-BCAE-A07C5905300A}"/>
      </w:docPartPr>
      <w:docPartBody>
        <w:p w:rsidR="00DA60C4" w:rsidRDefault="00DA60C4" w:rsidP="00DA60C4">
          <w:pPr>
            <w:pStyle w:val="987C9E0E0B524C2D8E2CEF03C409B830"/>
          </w:pPr>
          <w:r w:rsidRPr="005A192F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07A8C26207FC4E749D2243C20698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48EC-A021-4F98-A1B3-28B6012D6369}"/>
      </w:docPartPr>
      <w:docPartBody>
        <w:p w:rsidR="00DA60C4" w:rsidRDefault="00DA60C4" w:rsidP="00DA60C4">
          <w:pPr>
            <w:pStyle w:val="07A8C26207FC4E749D2243C206982847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54250673E11E464D855C9C687428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77A5-8ACD-46DE-9966-8A1066C0681E}"/>
      </w:docPartPr>
      <w:docPartBody>
        <w:p w:rsidR="00DA60C4" w:rsidRDefault="00DA60C4" w:rsidP="00DA60C4">
          <w:pPr>
            <w:pStyle w:val="54250673E11E464D855C9C687428D066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2A0F85D24C9D4494955C85007960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1B57-5CB7-4E46-92B5-B503DD298C93}"/>
      </w:docPartPr>
      <w:docPartBody>
        <w:p w:rsidR="00DA60C4" w:rsidRDefault="00DA60C4" w:rsidP="00DA60C4">
          <w:pPr>
            <w:pStyle w:val="2A0F85D24C9D4494955C850079600010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8167C1F0CC4E4AF4BADFC8CD4F48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C8FEB-6128-4227-98C9-ADB973ECB4EF}"/>
      </w:docPartPr>
      <w:docPartBody>
        <w:p w:rsidR="00DA60C4" w:rsidRDefault="00DA60C4" w:rsidP="00DA60C4">
          <w:pPr>
            <w:pStyle w:val="8167C1F0CC4E4AF4BADFC8CD4F4871A1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E808CF4D01274399B37293DAF9733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7253-CE59-4D13-87AC-B3F00BBB11EA}"/>
      </w:docPartPr>
      <w:docPartBody>
        <w:p w:rsidR="00DA60C4" w:rsidRDefault="00DA60C4" w:rsidP="00DA60C4">
          <w:pPr>
            <w:pStyle w:val="E808CF4D01274399B37293DAF97337588"/>
          </w:pPr>
          <w:r w:rsidRPr="00BB2E8B">
            <w:rPr>
              <w:rStyle w:val="Textodelmarcadordeposicin"/>
              <w:rFonts w:cs="Arial"/>
              <w:sz w:val="20"/>
              <w:szCs w:val="20"/>
              <w:shd w:val="clear" w:color="auto" w:fill="D9D9D9" w:themeFill="background1" w:themeFillShade="D9"/>
            </w:rPr>
            <w:t>Localitat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82DB-1FB7-4CDB-8B23-985108A84A49}"/>
      </w:docPartPr>
      <w:docPartBody>
        <w:p w:rsidR="00DA60C4" w:rsidRDefault="00DA60C4">
          <w:r w:rsidRPr="00811C1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5E30688DEA3490AAB3BB3E039E1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00BB-3BF9-48EF-94D3-32F4E4C5D7AB}"/>
      </w:docPartPr>
      <w:docPartBody>
        <w:p w:rsidR="00DA60C4" w:rsidRDefault="00DA60C4" w:rsidP="00DA60C4">
          <w:pPr>
            <w:pStyle w:val="05E30688DEA3490AAB3BB3E039E1CE777"/>
          </w:pPr>
          <w:r>
            <w:rPr>
              <w:rStyle w:val="Textodelmarcadordeposicin"/>
              <w:sz w:val="20"/>
              <w:szCs w:val="20"/>
            </w:rPr>
            <w:t>Data</w:t>
          </w:r>
          <w:r w:rsidRPr="00BB2E8B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FDC23786A3AC4732876513EC85B2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6258-0FD9-4F1F-AC5F-7BD725C12848}"/>
      </w:docPartPr>
      <w:docPartBody>
        <w:p w:rsidR="00DA60C4" w:rsidRDefault="00DA60C4" w:rsidP="00DA60C4">
          <w:pPr>
            <w:pStyle w:val="FDC23786A3AC4732876513EC85B290473"/>
          </w:pPr>
          <w:r w:rsidRPr="003F193F">
            <w:rPr>
              <w:rStyle w:val="Textodelmarcadordeposicin"/>
              <w:sz w:val="18"/>
              <w:szCs w:val="18"/>
            </w:rPr>
            <w:t>Nom</w:t>
          </w:r>
        </w:p>
      </w:docPartBody>
    </w:docPart>
    <w:docPart>
      <w:docPartPr>
        <w:name w:val="EE13741413174F11873E8D10C520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A7B1-29C3-4087-AF00-C1E60642BDDF}"/>
      </w:docPartPr>
      <w:docPartBody>
        <w:p w:rsidR="00DA60C4" w:rsidRDefault="00DA60C4" w:rsidP="00DA60C4">
          <w:pPr>
            <w:pStyle w:val="EE13741413174F11873E8D10C5209F023"/>
          </w:pPr>
          <w:r>
            <w:rPr>
              <w:rStyle w:val="Textodelmarcadordeposicin"/>
              <w:sz w:val="18"/>
              <w:szCs w:val="18"/>
            </w:rPr>
            <w:t>Conveni</w:t>
          </w:r>
        </w:p>
      </w:docPartBody>
    </w:docPart>
    <w:docPart>
      <w:docPartPr>
        <w:name w:val="2ADC87A701A84759AFBEE13C6C23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8A6B-3F37-4227-90EE-15497EA3A2E1}"/>
      </w:docPartPr>
      <w:docPartBody>
        <w:p w:rsidR="00DA60C4" w:rsidRDefault="00DA60C4" w:rsidP="00DA60C4">
          <w:pPr>
            <w:pStyle w:val="2ADC87A701A84759AFBEE13C6C2331263"/>
          </w:pPr>
          <w:r w:rsidRPr="003F193F">
            <w:rPr>
              <w:rStyle w:val="Textodelmarcadordeposicin"/>
              <w:sz w:val="18"/>
              <w:szCs w:val="18"/>
            </w:rPr>
            <w:t>Hores</w:t>
          </w:r>
        </w:p>
      </w:docPartBody>
    </w:docPart>
    <w:docPart>
      <w:docPartPr>
        <w:name w:val="F410F9DDB1B1483491DC46925E77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1A57-6AFD-4FCD-BEC9-237ADEA5B4C6}"/>
      </w:docPartPr>
      <w:docPartBody>
        <w:p w:rsidR="00DA60C4" w:rsidRDefault="00DA60C4" w:rsidP="00DA60C4">
          <w:pPr>
            <w:pStyle w:val="F410F9DDB1B1483491DC46925E77549F3"/>
          </w:pPr>
          <w:r w:rsidRPr="003F193F">
            <w:rPr>
              <w:rStyle w:val="Textodelmarcadordeposicin"/>
              <w:sz w:val="18"/>
              <w:szCs w:val="18"/>
            </w:rPr>
            <w:t>Empresa</w:t>
          </w:r>
        </w:p>
      </w:docPartBody>
    </w:docPart>
    <w:docPart>
      <w:docPartPr>
        <w:name w:val="F70B5DE587EC4FFC9512698C8029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4DFC-FB8B-42DB-A461-89E6C86C277D}"/>
      </w:docPartPr>
      <w:docPartBody>
        <w:p w:rsidR="00DA60C4" w:rsidRDefault="00DA60C4" w:rsidP="00DA60C4">
          <w:pPr>
            <w:pStyle w:val="F70B5DE587EC4FFC9512698C802957D83"/>
          </w:pPr>
          <w:r w:rsidRPr="003F193F">
            <w:rPr>
              <w:rStyle w:val="Textodelmarcadordeposicin"/>
              <w:sz w:val="18"/>
              <w:szCs w:val="18"/>
            </w:rPr>
            <w:t>Tutor.</w:t>
          </w:r>
        </w:p>
      </w:docPartBody>
    </w:docPart>
    <w:docPart>
      <w:docPartPr>
        <w:name w:val="C51183A7BC9D4C518CA8C7F7E227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9734-34FC-4666-8571-4E16B07BB169}"/>
      </w:docPartPr>
      <w:docPartBody>
        <w:p w:rsidR="00DA60C4" w:rsidRDefault="00DA60C4" w:rsidP="00DA60C4">
          <w:pPr>
            <w:pStyle w:val="C51183A7BC9D4C518CA8C7F7E227F342"/>
          </w:pPr>
          <w:r w:rsidRPr="00811C1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C4"/>
    <w:rsid w:val="00D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FC5200F68E943FDA24AC1197E1C4958">
    <w:name w:val="4FC5200F68E943FDA24AC1197E1C4958"/>
    <w:rsid w:val="00DA60C4"/>
  </w:style>
  <w:style w:type="paragraph" w:customStyle="1" w:styleId="126E400BCF4E4CDCB3473340F531F2B0">
    <w:name w:val="126E400BCF4E4CDCB3473340F531F2B0"/>
    <w:rsid w:val="00DA60C4"/>
  </w:style>
  <w:style w:type="paragraph" w:customStyle="1" w:styleId="47A841BBD547418CB22789BE036EBC66">
    <w:name w:val="47A841BBD547418CB22789BE036EBC66"/>
    <w:rsid w:val="00DA60C4"/>
  </w:style>
  <w:style w:type="paragraph" w:customStyle="1" w:styleId="987C9E0E0B524C2D8E2CEF03C409B830">
    <w:name w:val="987C9E0E0B524C2D8E2CEF03C409B830"/>
    <w:rsid w:val="00DA60C4"/>
  </w:style>
  <w:style w:type="character" w:customStyle="1" w:styleId="Estil1">
    <w:name w:val="Estil1"/>
    <w:basedOn w:val="Fuentedeprrafopredeter"/>
    <w:uiPriority w:val="1"/>
    <w:rsid w:val="00DA60C4"/>
    <w:rPr>
      <w:rFonts w:ascii="Arial" w:hAnsi="Arial"/>
      <w:sz w:val="18"/>
    </w:rPr>
  </w:style>
  <w:style w:type="paragraph" w:customStyle="1" w:styleId="07A8C26207FC4E749D2243C206982847">
    <w:name w:val="07A8C26207FC4E749D2243C206982847"/>
    <w:rsid w:val="00DA60C4"/>
  </w:style>
  <w:style w:type="paragraph" w:customStyle="1" w:styleId="54250673E11E464D855C9C687428D066">
    <w:name w:val="54250673E11E464D855C9C687428D066"/>
    <w:rsid w:val="00DA60C4"/>
  </w:style>
  <w:style w:type="paragraph" w:customStyle="1" w:styleId="2A0F85D24C9D4494955C850079600010">
    <w:name w:val="2A0F85D24C9D4494955C850079600010"/>
    <w:rsid w:val="00DA60C4"/>
  </w:style>
  <w:style w:type="paragraph" w:customStyle="1" w:styleId="8167C1F0CC4E4AF4BADFC8CD4F4871A1">
    <w:name w:val="8167C1F0CC4E4AF4BADFC8CD4F4871A1"/>
    <w:rsid w:val="00DA60C4"/>
  </w:style>
  <w:style w:type="character" w:styleId="Textodelmarcadordeposicin">
    <w:name w:val="Placeholder Text"/>
    <w:basedOn w:val="Fuentedeprrafopredeter"/>
    <w:uiPriority w:val="99"/>
    <w:semiHidden/>
    <w:rsid w:val="00DA60C4"/>
    <w:rPr>
      <w:color w:val="808080"/>
    </w:rPr>
  </w:style>
  <w:style w:type="paragraph" w:customStyle="1" w:styleId="E808CF4D01274399B37293DAF9733758">
    <w:name w:val="E808CF4D01274399B37293DAF9733758"/>
    <w:rsid w:val="00DA60C4"/>
  </w:style>
  <w:style w:type="paragraph" w:customStyle="1" w:styleId="126E400BCF4E4CDCB3473340F531F2B01">
    <w:name w:val="126E400BCF4E4CDCB3473340F531F2B01"/>
    <w:rsid w:val="00DA60C4"/>
    <w:rPr>
      <w:rFonts w:eastAsiaTheme="minorHAnsi"/>
      <w:lang w:eastAsia="en-US"/>
    </w:rPr>
  </w:style>
  <w:style w:type="paragraph" w:customStyle="1" w:styleId="E808CF4D01274399B37293DAF97337581">
    <w:name w:val="E808CF4D01274399B37293DAF97337581"/>
    <w:rsid w:val="00DA60C4"/>
    <w:rPr>
      <w:rFonts w:eastAsiaTheme="minorHAnsi"/>
      <w:lang w:eastAsia="en-US"/>
    </w:rPr>
  </w:style>
  <w:style w:type="paragraph" w:customStyle="1" w:styleId="05E30688DEA3490AAB3BB3E039E1CE77">
    <w:name w:val="05E30688DEA3490AAB3BB3E039E1CE77"/>
    <w:rsid w:val="00DA60C4"/>
    <w:rPr>
      <w:rFonts w:eastAsiaTheme="minorHAnsi"/>
      <w:lang w:eastAsia="en-US"/>
    </w:rPr>
  </w:style>
  <w:style w:type="paragraph" w:customStyle="1" w:styleId="126E400BCF4E4CDCB3473340F531F2B02">
    <w:name w:val="126E400BCF4E4CDCB3473340F531F2B02"/>
    <w:rsid w:val="00DA60C4"/>
    <w:rPr>
      <w:rFonts w:eastAsiaTheme="minorHAnsi"/>
      <w:lang w:eastAsia="en-US"/>
    </w:rPr>
  </w:style>
  <w:style w:type="paragraph" w:customStyle="1" w:styleId="E808CF4D01274399B37293DAF97337582">
    <w:name w:val="E808CF4D01274399B37293DAF97337582"/>
    <w:rsid w:val="00DA60C4"/>
    <w:rPr>
      <w:rFonts w:eastAsiaTheme="minorHAnsi"/>
      <w:lang w:eastAsia="en-US"/>
    </w:rPr>
  </w:style>
  <w:style w:type="paragraph" w:customStyle="1" w:styleId="05E30688DEA3490AAB3BB3E039E1CE771">
    <w:name w:val="05E30688DEA3490AAB3BB3E039E1CE771"/>
    <w:rsid w:val="00DA60C4"/>
    <w:rPr>
      <w:rFonts w:eastAsiaTheme="minorHAnsi"/>
      <w:lang w:eastAsia="en-US"/>
    </w:rPr>
  </w:style>
  <w:style w:type="paragraph" w:customStyle="1" w:styleId="126E400BCF4E4CDCB3473340F531F2B03">
    <w:name w:val="126E400BCF4E4CDCB3473340F531F2B03"/>
    <w:rsid w:val="00DA60C4"/>
    <w:rPr>
      <w:rFonts w:eastAsiaTheme="minorHAnsi"/>
      <w:lang w:eastAsia="en-US"/>
    </w:rPr>
  </w:style>
  <w:style w:type="paragraph" w:customStyle="1" w:styleId="E808CF4D01274399B37293DAF97337583">
    <w:name w:val="E808CF4D01274399B37293DAF97337583"/>
    <w:rsid w:val="00DA60C4"/>
    <w:rPr>
      <w:rFonts w:eastAsiaTheme="minorHAnsi"/>
      <w:lang w:eastAsia="en-US"/>
    </w:rPr>
  </w:style>
  <w:style w:type="paragraph" w:customStyle="1" w:styleId="05E30688DEA3490AAB3BB3E039E1CE772">
    <w:name w:val="05E30688DEA3490AAB3BB3E039E1CE772"/>
    <w:rsid w:val="00DA60C4"/>
    <w:rPr>
      <w:rFonts w:eastAsiaTheme="minorHAnsi"/>
      <w:lang w:eastAsia="en-US"/>
    </w:rPr>
  </w:style>
  <w:style w:type="paragraph" w:customStyle="1" w:styleId="68CC691ECCA04CF887963EC1AF55CCC5">
    <w:name w:val="68CC691ECCA04CF887963EC1AF55CCC5"/>
    <w:rsid w:val="00DA60C4"/>
    <w:rPr>
      <w:rFonts w:eastAsiaTheme="minorHAnsi"/>
      <w:lang w:eastAsia="en-US"/>
    </w:rPr>
  </w:style>
  <w:style w:type="paragraph" w:customStyle="1" w:styleId="126E400BCF4E4CDCB3473340F531F2B04">
    <w:name w:val="126E400BCF4E4CDCB3473340F531F2B04"/>
    <w:rsid w:val="00DA60C4"/>
    <w:rPr>
      <w:rFonts w:eastAsiaTheme="minorHAnsi"/>
      <w:lang w:eastAsia="en-US"/>
    </w:rPr>
  </w:style>
  <w:style w:type="paragraph" w:customStyle="1" w:styleId="E808CF4D01274399B37293DAF97337584">
    <w:name w:val="E808CF4D01274399B37293DAF97337584"/>
    <w:rsid w:val="00DA60C4"/>
    <w:rPr>
      <w:rFonts w:eastAsiaTheme="minorHAnsi"/>
      <w:lang w:eastAsia="en-US"/>
    </w:rPr>
  </w:style>
  <w:style w:type="paragraph" w:customStyle="1" w:styleId="05E30688DEA3490AAB3BB3E039E1CE773">
    <w:name w:val="05E30688DEA3490AAB3BB3E039E1CE773"/>
    <w:rsid w:val="00DA60C4"/>
    <w:rPr>
      <w:rFonts w:eastAsiaTheme="minorHAnsi"/>
      <w:lang w:eastAsia="en-US"/>
    </w:rPr>
  </w:style>
  <w:style w:type="paragraph" w:customStyle="1" w:styleId="AC2C7815F9BF4614B5DE2BDB8C5DD7D9">
    <w:name w:val="AC2C7815F9BF4614B5DE2BDB8C5DD7D9"/>
    <w:rsid w:val="00DA60C4"/>
  </w:style>
  <w:style w:type="paragraph" w:customStyle="1" w:styleId="9B37F74E89E14D6F823B014985BBE7FA">
    <w:name w:val="9B37F74E89E14D6F823B014985BBE7FA"/>
    <w:rsid w:val="00DA60C4"/>
  </w:style>
  <w:style w:type="paragraph" w:customStyle="1" w:styleId="89B6CAEE81004CF0AA0CDA7EC950284D">
    <w:name w:val="89B6CAEE81004CF0AA0CDA7EC950284D"/>
    <w:rsid w:val="00DA60C4"/>
  </w:style>
  <w:style w:type="paragraph" w:customStyle="1" w:styleId="247A110A30CA4294B62522D19DC15AEF">
    <w:name w:val="247A110A30CA4294B62522D19DC15AEF"/>
    <w:rsid w:val="00DA60C4"/>
  </w:style>
  <w:style w:type="paragraph" w:customStyle="1" w:styleId="D2D9C2D326D44B158BD01756A843FB95">
    <w:name w:val="D2D9C2D326D44B158BD01756A843FB95"/>
    <w:rsid w:val="00DA60C4"/>
  </w:style>
  <w:style w:type="paragraph" w:customStyle="1" w:styleId="E484786508074E89BB69729C7B58ECF3">
    <w:name w:val="E484786508074E89BB69729C7B58ECF3"/>
    <w:rsid w:val="00DA60C4"/>
  </w:style>
  <w:style w:type="paragraph" w:customStyle="1" w:styleId="FDC23786A3AC4732876513EC85B29047">
    <w:name w:val="FDC23786A3AC4732876513EC85B29047"/>
    <w:rsid w:val="00DA60C4"/>
    <w:rPr>
      <w:rFonts w:eastAsiaTheme="minorHAnsi"/>
      <w:lang w:eastAsia="en-US"/>
    </w:rPr>
  </w:style>
  <w:style w:type="paragraph" w:customStyle="1" w:styleId="EE13741413174F11873E8D10C5209F02">
    <w:name w:val="EE13741413174F11873E8D10C5209F02"/>
    <w:rsid w:val="00DA60C4"/>
    <w:rPr>
      <w:rFonts w:eastAsiaTheme="minorHAnsi"/>
      <w:lang w:eastAsia="en-US"/>
    </w:rPr>
  </w:style>
  <w:style w:type="paragraph" w:customStyle="1" w:styleId="2ADC87A701A84759AFBEE13C6C233126">
    <w:name w:val="2ADC87A701A84759AFBEE13C6C233126"/>
    <w:rsid w:val="00DA60C4"/>
    <w:rPr>
      <w:rFonts w:eastAsiaTheme="minorHAnsi"/>
      <w:lang w:eastAsia="en-US"/>
    </w:rPr>
  </w:style>
  <w:style w:type="paragraph" w:customStyle="1" w:styleId="F410F9DDB1B1483491DC46925E77549F">
    <w:name w:val="F410F9DDB1B1483491DC46925E77549F"/>
    <w:rsid w:val="00DA60C4"/>
    <w:rPr>
      <w:rFonts w:eastAsiaTheme="minorHAnsi"/>
      <w:lang w:eastAsia="en-US"/>
    </w:rPr>
  </w:style>
  <w:style w:type="paragraph" w:customStyle="1" w:styleId="F70B5DE587EC4FFC9512698C802957D8">
    <w:name w:val="F70B5DE587EC4FFC9512698C802957D8"/>
    <w:rsid w:val="00DA60C4"/>
    <w:rPr>
      <w:rFonts w:eastAsiaTheme="minorHAnsi"/>
      <w:lang w:eastAsia="en-US"/>
    </w:rPr>
  </w:style>
  <w:style w:type="paragraph" w:customStyle="1" w:styleId="126E400BCF4E4CDCB3473340F531F2B05">
    <w:name w:val="126E400BCF4E4CDCB3473340F531F2B05"/>
    <w:rsid w:val="00DA60C4"/>
    <w:rPr>
      <w:rFonts w:eastAsiaTheme="minorHAnsi"/>
      <w:lang w:eastAsia="en-US"/>
    </w:rPr>
  </w:style>
  <w:style w:type="paragraph" w:customStyle="1" w:styleId="E808CF4D01274399B37293DAF97337585">
    <w:name w:val="E808CF4D01274399B37293DAF97337585"/>
    <w:rsid w:val="00DA60C4"/>
    <w:rPr>
      <w:rFonts w:eastAsiaTheme="minorHAnsi"/>
      <w:lang w:eastAsia="en-US"/>
    </w:rPr>
  </w:style>
  <w:style w:type="paragraph" w:customStyle="1" w:styleId="05E30688DEA3490AAB3BB3E039E1CE774">
    <w:name w:val="05E30688DEA3490AAB3BB3E039E1CE774"/>
    <w:rsid w:val="00DA60C4"/>
    <w:rPr>
      <w:rFonts w:eastAsiaTheme="minorHAnsi"/>
      <w:lang w:eastAsia="en-US"/>
    </w:rPr>
  </w:style>
  <w:style w:type="paragraph" w:customStyle="1" w:styleId="FDC23786A3AC4732876513EC85B290471">
    <w:name w:val="FDC23786A3AC4732876513EC85B290471"/>
    <w:rsid w:val="00DA60C4"/>
    <w:rPr>
      <w:rFonts w:eastAsiaTheme="minorHAnsi"/>
      <w:lang w:eastAsia="en-US"/>
    </w:rPr>
  </w:style>
  <w:style w:type="paragraph" w:customStyle="1" w:styleId="EE13741413174F11873E8D10C5209F021">
    <w:name w:val="EE13741413174F11873E8D10C5209F021"/>
    <w:rsid w:val="00DA60C4"/>
    <w:rPr>
      <w:rFonts w:eastAsiaTheme="minorHAnsi"/>
      <w:lang w:eastAsia="en-US"/>
    </w:rPr>
  </w:style>
  <w:style w:type="paragraph" w:customStyle="1" w:styleId="2ADC87A701A84759AFBEE13C6C2331261">
    <w:name w:val="2ADC87A701A84759AFBEE13C6C2331261"/>
    <w:rsid w:val="00DA60C4"/>
    <w:rPr>
      <w:rFonts w:eastAsiaTheme="minorHAnsi"/>
      <w:lang w:eastAsia="en-US"/>
    </w:rPr>
  </w:style>
  <w:style w:type="paragraph" w:customStyle="1" w:styleId="F410F9DDB1B1483491DC46925E77549F1">
    <w:name w:val="F410F9DDB1B1483491DC46925E77549F1"/>
    <w:rsid w:val="00DA60C4"/>
    <w:rPr>
      <w:rFonts w:eastAsiaTheme="minorHAnsi"/>
      <w:lang w:eastAsia="en-US"/>
    </w:rPr>
  </w:style>
  <w:style w:type="paragraph" w:customStyle="1" w:styleId="F70B5DE587EC4FFC9512698C802957D81">
    <w:name w:val="F70B5DE587EC4FFC9512698C802957D81"/>
    <w:rsid w:val="00DA60C4"/>
    <w:rPr>
      <w:rFonts w:eastAsiaTheme="minorHAnsi"/>
      <w:lang w:eastAsia="en-US"/>
    </w:rPr>
  </w:style>
  <w:style w:type="paragraph" w:customStyle="1" w:styleId="126E400BCF4E4CDCB3473340F531F2B06">
    <w:name w:val="126E400BCF4E4CDCB3473340F531F2B06"/>
    <w:rsid w:val="00DA60C4"/>
    <w:rPr>
      <w:rFonts w:eastAsiaTheme="minorHAnsi"/>
      <w:lang w:eastAsia="en-US"/>
    </w:rPr>
  </w:style>
  <w:style w:type="paragraph" w:customStyle="1" w:styleId="E808CF4D01274399B37293DAF97337586">
    <w:name w:val="E808CF4D01274399B37293DAF97337586"/>
    <w:rsid w:val="00DA60C4"/>
    <w:rPr>
      <w:rFonts w:eastAsiaTheme="minorHAnsi"/>
      <w:lang w:eastAsia="en-US"/>
    </w:rPr>
  </w:style>
  <w:style w:type="paragraph" w:customStyle="1" w:styleId="05E30688DEA3490AAB3BB3E039E1CE775">
    <w:name w:val="05E30688DEA3490AAB3BB3E039E1CE775"/>
    <w:rsid w:val="00DA60C4"/>
    <w:rPr>
      <w:rFonts w:eastAsiaTheme="minorHAnsi"/>
      <w:lang w:eastAsia="en-US"/>
    </w:rPr>
  </w:style>
  <w:style w:type="paragraph" w:customStyle="1" w:styleId="C51183A7BC9D4C518CA8C7F7E227F342">
    <w:name w:val="C51183A7BC9D4C518CA8C7F7E227F342"/>
    <w:rsid w:val="00DA60C4"/>
  </w:style>
  <w:style w:type="paragraph" w:customStyle="1" w:styleId="FDC23786A3AC4732876513EC85B290472">
    <w:name w:val="FDC23786A3AC4732876513EC85B290472"/>
    <w:rsid w:val="00DA60C4"/>
    <w:rPr>
      <w:rFonts w:eastAsiaTheme="minorHAnsi"/>
      <w:lang w:eastAsia="en-US"/>
    </w:rPr>
  </w:style>
  <w:style w:type="paragraph" w:customStyle="1" w:styleId="EE13741413174F11873E8D10C5209F022">
    <w:name w:val="EE13741413174F11873E8D10C5209F022"/>
    <w:rsid w:val="00DA60C4"/>
    <w:rPr>
      <w:rFonts w:eastAsiaTheme="minorHAnsi"/>
      <w:lang w:eastAsia="en-US"/>
    </w:rPr>
  </w:style>
  <w:style w:type="paragraph" w:customStyle="1" w:styleId="2ADC87A701A84759AFBEE13C6C2331262">
    <w:name w:val="2ADC87A701A84759AFBEE13C6C2331262"/>
    <w:rsid w:val="00DA60C4"/>
    <w:rPr>
      <w:rFonts w:eastAsiaTheme="minorHAnsi"/>
      <w:lang w:eastAsia="en-US"/>
    </w:rPr>
  </w:style>
  <w:style w:type="paragraph" w:customStyle="1" w:styleId="F410F9DDB1B1483491DC46925E77549F2">
    <w:name w:val="F410F9DDB1B1483491DC46925E77549F2"/>
    <w:rsid w:val="00DA60C4"/>
    <w:rPr>
      <w:rFonts w:eastAsiaTheme="minorHAnsi"/>
      <w:lang w:eastAsia="en-US"/>
    </w:rPr>
  </w:style>
  <w:style w:type="paragraph" w:customStyle="1" w:styleId="F70B5DE587EC4FFC9512698C802957D82">
    <w:name w:val="F70B5DE587EC4FFC9512698C802957D82"/>
    <w:rsid w:val="00DA60C4"/>
    <w:rPr>
      <w:rFonts w:eastAsiaTheme="minorHAnsi"/>
      <w:lang w:eastAsia="en-US"/>
    </w:rPr>
  </w:style>
  <w:style w:type="paragraph" w:customStyle="1" w:styleId="126E400BCF4E4CDCB3473340F531F2B07">
    <w:name w:val="126E400BCF4E4CDCB3473340F531F2B07"/>
    <w:rsid w:val="00DA60C4"/>
    <w:rPr>
      <w:rFonts w:eastAsiaTheme="minorHAnsi"/>
      <w:lang w:eastAsia="en-US"/>
    </w:rPr>
  </w:style>
  <w:style w:type="paragraph" w:customStyle="1" w:styleId="E808CF4D01274399B37293DAF97337587">
    <w:name w:val="E808CF4D01274399B37293DAF97337587"/>
    <w:rsid w:val="00DA60C4"/>
    <w:rPr>
      <w:rFonts w:eastAsiaTheme="minorHAnsi"/>
      <w:lang w:eastAsia="en-US"/>
    </w:rPr>
  </w:style>
  <w:style w:type="paragraph" w:customStyle="1" w:styleId="05E30688DEA3490AAB3BB3E039E1CE776">
    <w:name w:val="05E30688DEA3490AAB3BB3E039E1CE776"/>
    <w:rsid w:val="00DA60C4"/>
    <w:rPr>
      <w:rFonts w:eastAsiaTheme="minorHAnsi"/>
      <w:lang w:eastAsia="en-US"/>
    </w:rPr>
  </w:style>
  <w:style w:type="paragraph" w:customStyle="1" w:styleId="FDC23786A3AC4732876513EC85B290473">
    <w:name w:val="FDC23786A3AC4732876513EC85B290473"/>
    <w:rsid w:val="00DA60C4"/>
    <w:rPr>
      <w:rFonts w:eastAsiaTheme="minorHAnsi"/>
      <w:lang w:eastAsia="en-US"/>
    </w:rPr>
  </w:style>
  <w:style w:type="paragraph" w:customStyle="1" w:styleId="EE13741413174F11873E8D10C5209F023">
    <w:name w:val="EE13741413174F11873E8D10C5209F023"/>
    <w:rsid w:val="00DA60C4"/>
    <w:rPr>
      <w:rFonts w:eastAsiaTheme="minorHAnsi"/>
      <w:lang w:eastAsia="en-US"/>
    </w:rPr>
  </w:style>
  <w:style w:type="paragraph" w:customStyle="1" w:styleId="2ADC87A701A84759AFBEE13C6C2331263">
    <w:name w:val="2ADC87A701A84759AFBEE13C6C2331263"/>
    <w:rsid w:val="00DA60C4"/>
    <w:rPr>
      <w:rFonts w:eastAsiaTheme="minorHAnsi"/>
      <w:lang w:eastAsia="en-US"/>
    </w:rPr>
  </w:style>
  <w:style w:type="paragraph" w:customStyle="1" w:styleId="F410F9DDB1B1483491DC46925E77549F3">
    <w:name w:val="F410F9DDB1B1483491DC46925E77549F3"/>
    <w:rsid w:val="00DA60C4"/>
    <w:rPr>
      <w:rFonts w:eastAsiaTheme="minorHAnsi"/>
      <w:lang w:eastAsia="en-US"/>
    </w:rPr>
  </w:style>
  <w:style w:type="paragraph" w:customStyle="1" w:styleId="F70B5DE587EC4FFC9512698C802957D83">
    <w:name w:val="F70B5DE587EC4FFC9512698C802957D83"/>
    <w:rsid w:val="00DA60C4"/>
    <w:rPr>
      <w:rFonts w:eastAsiaTheme="minorHAnsi"/>
      <w:lang w:eastAsia="en-US"/>
    </w:rPr>
  </w:style>
  <w:style w:type="paragraph" w:customStyle="1" w:styleId="126E400BCF4E4CDCB3473340F531F2B08">
    <w:name w:val="126E400BCF4E4CDCB3473340F531F2B08"/>
    <w:rsid w:val="00DA60C4"/>
    <w:rPr>
      <w:rFonts w:eastAsiaTheme="minorHAnsi"/>
      <w:lang w:eastAsia="en-US"/>
    </w:rPr>
  </w:style>
  <w:style w:type="paragraph" w:customStyle="1" w:styleId="E808CF4D01274399B37293DAF97337588">
    <w:name w:val="E808CF4D01274399B37293DAF97337588"/>
    <w:rsid w:val="00DA60C4"/>
    <w:rPr>
      <w:rFonts w:eastAsiaTheme="minorHAnsi"/>
      <w:lang w:eastAsia="en-US"/>
    </w:rPr>
  </w:style>
  <w:style w:type="paragraph" w:customStyle="1" w:styleId="05E30688DEA3490AAB3BB3E039E1CE777">
    <w:name w:val="05E30688DEA3490AAB3BB3E039E1CE777"/>
    <w:rsid w:val="00DA60C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FC5200F68E943FDA24AC1197E1C4958">
    <w:name w:val="4FC5200F68E943FDA24AC1197E1C4958"/>
    <w:rsid w:val="00DA60C4"/>
  </w:style>
  <w:style w:type="paragraph" w:customStyle="1" w:styleId="126E400BCF4E4CDCB3473340F531F2B0">
    <w:name w:val="126E400BCF4E4CDCB3473340F531F2B0"/>
    <w:rsid w:val="00DA60C4"/>
  </w:style>
  <w:style w:type="paragraph" w:customStyle="1" w:styleId="47A841BBD547418CB22789BE036EBC66">
    <w:name w:val="47A841BBD547418CB22789BE036EBC66"/>
    <w:rsid w:val="00DA60C4"/>
  </w:style>
  <w:style w:type="paragraph" w:customStyle="1" w:styleId="987C9E0E0B524C2D8E2CEF03C409B830">
    <w:name w:val="987C9E0E0B524C2D8E2CEF03C409B830"/>
    <w:rsid w:val="00DA60C4"/>
  </w:style>
  <w:style w:type="character" w:customStyle="1" w:styleId="Estil1">
    <w:name w:val="Estil1"/>
    <w:basedOn w:val="Fuentedeprrafopredeter"/>
    <w:uiPriority w:val="1"/>
    <w:rsid w:val="00DA60C4"/>
    <w:rPr>
      <w:rFonts w:ascii="Arial" w:hAnsi="Arial"/>
      <w:sz w:val="18"/>
    </w:rPr>
  </w:style>
  <w:style w:type="paragraph" w:customStyle="1" w:styleId="07A8C26207FC4E749D2243C206982847">
    <w:name w:val="07A8C26207FC4E749D2243C206982847"/>
    <w:rsid w:val="00DA60C4"/>
  </w:style>
  <w:style w:type="paragraph" w:customStyle="1" w:styleId="54250673E11E464D855C9C687428D066">
    <w:name w:val="54250673E11E464D855C9C687428D066"/>
    <w:rsid w:val="00DA60C4"/>
  </w:style>
  <w:style w:type="paragraph" w:customStyle="1" w:styleId="2A0F85D24C9D4494955C850079600010">
    <w:name w:val="2A0F85D24C9D4494955C850079600010"/>
    <w:rsid w:val="00DA60C4"/>
  </w:style>
  <w:style w:type="paragraph" w:customStyle="1" w:styleId="8167C1F0CC4E4AF4BADFC8CD4F4871A1">
    <w:name w:val="8167C1F0CC4E4AF4BADFC8CD4F4871A1"/>
    <w:rsid w:val="00DA60C4"/>
  </w:style>
  <w:style w:type="character" w:styleId="Textodelmarcadordeposicin">
    <w:name w:val="Placeholder Text"/>
    <w:basedOn w:val="Fuentedeprrafopredeter"/>
    <w:uiPriority w:val="99"/>
    <w:semiHidden/>
    <w:rsid w:val="00DA60C4"/>
    <w:rPr>
      <w:color w:val="808080"/>
    </w:rPr>
  </w:style>
  <w:style w:type="paragraph" w:customStyle="1" w:styleId="E808CF4D01274399B37293DAF9733758">
    <w:name w:val="E808CF4D01274399B37293DAF9733758"/>
    <w:rsid w:val="00DA60C4"/>
  </w:style>
  <w:style w:type="paragraph" w:customStyle="1" w:styleId="126E400BCF4E4CDCB3473340F531F2B01">
    <w:name w:val="126E400BCF4E4CDCB3473340F531F2B01"/>
    <w:rsid w:val="00DA60C4"/>
    <w:rPr>
      <w:rFonts w:eastAsiaTheme="minorHAnsi"/>
      <w:lang w:eastAsia="en-US"/>
    </w:rPr>
  </w:style>
  <w:style w:type="paragraph" w:customStyle="1" w:styleId="E808CF4D01274399B37293DAF97337581">
    <w:name w:val="E808CF4D01274399B37293DAF97337581"/>
    <w:rsid w:val="00DA60C4"/>
    <w:rPr>
      <w:rFonts w:eastAsiaTheme="minorHAnsi"/>
      <w:lang w:eastAsia="en-US"/>
    </w:rPr>
  </w:style>
  <w:style w:type="paragraph" w:customStyle="1" w:styleId="05E30688DEA3490AAB3BB3E039E1CE77">
    <w:name w:val="05E30688DEA3490AAB3BB3E039E1CE77"/>
    <w:rsid w:val="00DA60C4"/>
    <w:rPr>
      <w:rFonts w:eastAsiaTheme="minorHAnsi"/>
      <w:lang w:eastAsia="en-US"/>
    </w:rPr>
  </w:style>
  <w:style w:type="paragraph" w:customStyle="1" w:styleId="126E400BCF4E4CDCB3473340F531F2B02">
    <w:name w:val="126E400BCF4E4CDCB3473340F531F2B02"/>
    <w:rsid w:val="00DA60C4"/>
    <w:rPr>
      <w:rFonts w:eastAsiaTheme="minorHAnsi"/>
      <w:lang w:eastAsia="en-US"/>
    </w:rPr>
  </w:style>
  <w:style w:type="paragraph" w:customStyle="1" w:styleId="E808CF4D01274399B37293DAF97337582">
    <w:name w:val="E808CF4D01274399B37293DAF97337582"/>
    <w:rsid w:val="00DA60C4"/>
    <w:rPr>
      <w:rFonts w:eastAsiaTheme="minorHAnsi"/>
      <w:lang w:eastAsia="en-US"/>
    </w:rPr>
  </w:style>
  <w:style w:type="paragraph" w:customStyle="1" w:styleId="05E30688DEA3490AAB3BB3E039E1CE771">
    <w:name w:val="05E30688DEA3490AAB3BB3E039E1CE771"/>
    <w:rsid w:val="00DA60C4"/>
    <w:rPr>
      <w:rFonts w:eastAsiaTheme="minorHAnsi"/>
      <w:lang w:eastAsia="en-US"/>
    </w:rPr>
  </w:style>
  <w:style w:type="paragraph" w:customStyle="1" w:styleId="126E400BCF4E4CDCB3473340F531F2B03">
    <w:name w:val="126E400BCF4E4CDCB3473340F531F2B03"/>
    <w:rsid w:val="00DA60C4"/>
    <w:rPr>
      <w:rFonts w:eastAsiaTheme="minorHAnsi"/>
      <w:lang w:eastAsia="en-US"/>
    </w:rPr>
  </w:style>
  <w:style w:type="paragraph" w:customStyle="1" w:styleId="E808CF4D01274399B37293DAF97337583">
    <w:name w:val="E808CF4D01274399B37293DAF97337583"/>
    <w:rsid w:val="00DA60C4"/>
    <w:rPr>
      <w:rFonts w:eastAsiaTheme="minorHAnsi"/>
      <w:lang w:eastAsia="en-US"/>
    </w:rPr>
  </w:style>
  <w:style w:type="paragraph" w:customStyle="1" w:styleId="05E30688DEA3490AAB3BB3E039E1CE772">
    <w:name w:val="05E30688DEA3490AAB3BB3E039E1CE772"/>
    <w:rsid w:val="00DA60C4"/>
    <w:rPr>
      <w:rFonts w:eastAsiaTheme="minorHAnsi"/>
      <w:lang w:eastAsia="en-US"/>
    </w:rPr>
  </w:style>
  <w:style w:type="paragraph" w:customStyle="1" w:styleId="68CC691ECCA04CF887963EC1AF55CCC5">
    <w:name w:val="68CC691ECCA04CF887963EC1AF55CCC5"/>
    <w:rsid w:val="00DA60C4"/>
    <w:rPr>
      <w:rFonts w:eastAsiaTheme="minorHAnsi"/>
      <w:lang w:eastAsia="en-US"/>
    </w:rPr>
  </w:style>
  <w:style w:type="paragraph" w:customStyle="1" w:styleId="126E400BCF4E4CDCB3473340F531F2B04">
    <w:name w:val="126E400BCF4E4CDCB3473340F531F2B04"/>
    <w:rsid w:val="00DA60C4"/>
    <w:rPr>
      <w:rFonts w:eastAsiaTheme="minorHAnsi"/>
      <w:lang w:eastAsia="en-US"/>
    </w:rPr>
  </w:style>
  <w:style w:type="paragraph" w:customStyle="1" w:styleId="E808CF4D01274399B37293DAF97337584">
    <w:name w:val="E808CF4D01274399B37293DAF97337584"/>
    <w:rsid w:val="00DA60C4"/>
    <w:rPr>
      <w:rFonts w:eastAsiaTheme="minorHAnsi"/>
      <w:lang w:eastAsia="en-US"/>
    </w:rPr>
  </w:style>
  <w:style w:type="paragraph" w:customStyle="1" w:styleId="05E30688DEA3490AAB3BB3E039E1CE773">
    <w:name w:val="05E30688DEA3490AAB3BB3E039E1CE773"/>
    <w:rsid w:val="00DA60C4"/>
    <w:rPr>
      <w:rFonts w:eastAsiaTheme="minorHAnsi"/>
      <w:lang w:eastAsia="en-US"/>
    </w:rPr>
  </w:style>
  <w:style w:type="paragraph" w:customStyle="1" w:styleId="AC2C7815F9BF4614B5DE2BDB8C5DD7D9">
    <w:name w:val="AC2C7815F9BF4614B5DE2BDB8C5DD7D9"/>
    <w:rsid w:val="00DA60C4"/>
  </w:style>
  <w:style w:type="paragraph" w:customStyle="1" w:styleId="9B37F74E89E14D6F823B014985BBE7FA">
    <w:name w:val="9B37F74E89E14D6F823B014985BBE7FA"/>
    <w:rsid w:val="00DA60C4"/>
  </w:style>
  <w:style w:type="paragraph" w:customStyle="1" w:styleId="89B6CAEE81004CF0AA0CDA7EC950284D">
    <w:name w:val="89B6CAEE81004CF0AA0CDA7EC950284D"/>
    <w:rsid w:val="00DA60C4"/>
  </w:style>
  <w:style w:type="paragraph" w:customStyle="1" w:styleId="247A110A30CA4294B62522D19DC15AEF">
    <w:name w:val="247A110A30CA4294B62522D19DC15AEF"/>
    <w:rsid w:val="00DA60C4"/>
  </w:style>
  <w:style w:type="paragraph" w:customStyle="1" w:styleId="D2D9C2D326D44B158BD01756A843FB95">
    <w:name w:val="D2D9C2D326D44B158BD01756A843FB95"/>
    <w:rsid w:val="00DA60C4"/>
  </w:style>
  <w:style w:type="paragraph" w:customStyle="1" w:styleId="E484786508074E89BB69729C7B58ECF3">
    <w:name w:val="E484786508074E89BB69729C7B58ECF3"/>
    <w:rsid w:val="00DA60C4"/>
  </w:style>
  <w:style w:type="paragraph" w:customStyle="1" w:styleId="FDC23786A3AC4732876513EC85B29047">
    <w:name w:val="FDC23786A3AC4732876513EC85B29047"/>
    <w:rsid w:val="00DA60C4"/>
    <w:rPr>
      <w:rFonts w:eastAsiaTheme="minorHAnsi"/>
      <w:lang w:eastAsia="en-US"/>
    </w:rPr>
  </w:style>
  <w:style w:type="paragraph" w:customStyle="1" w:styleId="EE13741413174F11873E8D10C5209F02">
    <w:name w:val="EE13741413174F11873E8D10C5209F02"/>
    <w:rsid w:val="00DA60C4"/>
    <w:rPr>
      <w:rFonts w:eastAsiaTheme="minorHAnsi"/>
      <w:lang w:eastAsia="en-US"/>
    </w:rPr>
  </w:style>
  <w:style w:type="paragraph" w:customStyle="1" w:styleId="2ADC87A701A84759AFBEE13C6C233126">
    <w:name w:val="2ADC87A701A84759AFBEE13C6C233126"/>
    <w:rsid w:val="00DA60C4"/>
    <w:rPr>
      <w:rFonts w:eastAsiaTheme="minorHAnsi"/>
      <w:lang w:eastAsia="en-US"/>
    </w:rPr>
  </w:style>
  <w:style w:type="paragraph" w:customStyle="1" w:styleId="F410F9DDB1B1483491DC46925E77549F">
    <w:name w:val="F410F9DDB1B1483491DC46925E77549F"/>
    <w:rsid w:val="00DA60C4"/>
    <w:rPr>
      <w:rFonts w:eastAsiaTheme="minorHAnsi"/>
      <w:lang w:eastAsia="en-US"/>
    </w:rPr>
  </w:style>
  <w:style w:type="paragraph" w:customStyle="1" w:styleId="F70B5DE587EC4FFC9512698C802957D8">
    <w:name w:val="F70B5DE587EC4FFC9512698C802957D8"/>
    <w:rsid w:val="00DA60C4"/>
    <w:rPr>
      <w:rFonts w:eastAsiaTheme="minorHAnsi"/>
      <w:lang w:eastAsia="en-US"/>
    </w:rPr>
  </w:style>
  <w:style w:type="paragraph" w:customStyle="1" w:styleId="126E400BCF4E4CDCB3473340F531F2B05">
    <w:name w:val="126E400BCF4E4CDCB3473340F531F2B05"/>
    <w:rsid w:val="00DA60C4"/>
    <w:rPr>
      <w:rFonts w:eastAsiaTheme="minorHAnsi"/>
      <w:lang w:eastAsia="en-US"/>
    </w:rPr>
  </w:style>
  <w:style w:type="paragraph" w:customStyle="1" w:styleId="E808CF4D01274399B37293DAF97337585">
    <w:name w:val="E808CF4D01274399B37293DAF97337585"/>
    <w:rsid w:val="00DA60C4"/>
    <w:rPr>
      <w:rFonts w:eastAsiaTheme="minorHAnsi"/>
      <w:lang w:eastAsia="en-US"/>
    </w:rPr>
  </w:style>
  <w:style w:type="paragraph" w:customStyle="1" w:styleId="05E30688DEA3490AAB3BB3E039E1CE774">
    <w:name w:val="05E30688DEA3490AAB3BB3E039E1CE774"/>
    <w:rsid w:val="00DA60C4"/>
    <w:rPr>
      <w:rFonts w:eastAsiaTheme="minorHAnsi"/>
      <w:lang w:eastAsia="en-US"/>
    </w:rPr>
  </w:style>
  <w:style w:type="paragraph" w:customStyle="1" w:styleId="FDC23786A3AC4732876513EC85B290471">
    <w:name w:val="FDC23786A3AC4732876513EC85B290471"/>
    <w:rsid w:val="00DA60C4"/>
    <w:rPr>
      <w:rFonts w:eastAsiaTheme="minorHAnsi"/>
      <w:lang w:eastAsia="en-US"/>
    </w:rPr>
  </w:style>
  <w:style w:type="paragraph" w:customStyle="1" w:styleId="EE13741413174F11873E8D10C5209F021">
    <w:name w:val="EE13741413174F11873E8D10C5209F021"/>
    <w:rsid w:val="00DA60C4"/>
    <w:rPr>
      <w:rFonts w:eastAsiaTheme="minorHAnsi"/>
      <w:lang w:eastAsia="en-US"/>
    </w:rPr>
  </w:style>
  <w:style w:type="paragraph" w:customStyle="1" w:styleId="2ADC87A701A84759AFBEE13C6C2331261">
    <w:name w:val="2ADC87A701A84759AFBEE13C6C2331261"/>
    <w:rsid w:val="00DA60C4"/>
    <w:rPr>
      <w:rFonts w:eastAsiaTheme="minorHAnsi"/>
      <w:lang w:eastAsia="en-US"/>
    </w:rPr>
  </w:style>
  <w:style w:type="paragraph" w:customStyle="1" w:styleId="F410F9DDB1B1483491DC46925E77549F1">
    <w:name w:val="F410F9DDB1B1483491DC46925E77549F1"/>
    <w:rsid w:val="00DA60C4"/>
    <w:rPr>
      <w:rFonts w:eastAsiaTheme="minorHAnsi"/>
      <w:lang w:eastAsia="en-US"/>
    </w:rPr>
  </w:style>
  <w:style w:type="paragraph" w:customStyle="1" w:styleId="F70B5DE587EC4FFC9512698C802957D81">
    <w:name w:val="F70B5DE587EC4FFC9512698C802957D81"/>
    <w:rsid w:val="00DA60C4"/>
    <w:rPr>
      <w:rFonts w:eastAsiaTheme="minorHAnsi"/>
      <w:lang w:eastAsia="en-US"/>
    </w:rPr>
  </w:style>
  <w:style w:type="paragraph" w:customStyle="1" w:styleId="126E400BCF4E4CDCB3473340F531F2B06">
    <w:name w:val="126E400BCF4E4CDCB3473340F531F2B06"/>
    <w:rsid w:val="00DA60C4"/>
    <w:rPr>
      <w:rFonts w:eastAsiaTheme="minorHAnsi"/>
      <w:lang w:eastAsia="en-US"/>
    </w:rPr>
  </w:style>
  <w:style w:type="paragraph" w:customStyle="1" w:styleId="E808CF4D01274399B37293DAF97337586">
    <w:name w:val="E808CF4D01274399B37293DAF97337586"/>
    <w:rsid w:val="00DA60C4"/>
    <w:rPr>
      <w:rFonts w:eastAsiaTheme="minorHAnsi"/>
      <w:lang w:eastAsia="en-US"/>
    </w:rPr>
  </w:style>
  <w:style w:type="paragraph" w:customStyle="1" w:styleId="05E30688DEA3490AAB3BB3E039E1CE775">
    <w:name w:val="05E30688DEA3490AAB3BB3E039E1CE775"/>
    <w:rsid w:val="00DA60C4"/>
    <w:rPr>
      <w:rFonts w:eastAsiaTheme="minorHAnsi"/>
      <w:lang w:eastAsia="en-US"/>
    </w:rPr>
  </w:style>
  <w:style w:type="paragraph" w:customStyle="1" w:styleId="C51183A7BC9D4C518CA8C7F7E227F342">
    <w:name w:val="C51183A7BC9D4C518CA8C7F7E227F342"/>
    <w:rsid w:val="00DA60C4"/>
  </w:style>
  <w:style w:type="paragraph" w:customStyle="1" w:styleId="FDC23786A3AC4732876513EC85B290472">
    <w:name w:val="FDC23786A3AC4732876513EC85B290472"/>
    <w:rsid w:val="00DA60C4"/>
    <w:rPr>
      <w:rFonts w:eastAsiaTheme="minorHAnsi"/>
      <w:lang w:eastAsia="en-US"/>
    </w:rPr>
  </w:style>
  <w:style w:type="paragraph" w:customStyle="1" w:styleId="EE13741413174F11873E8D10C5209F022">
    <w:name w:val="EE13741413174F11873E8D10C5209F022"/>
    <w:rsid w:val="00DA60C4"/>
    <w:rPr>
      <w:rFonts w:eastAsiaTheme="minorHAnsi"/>
      <w:lang w:eastAsia="en-US"/>
    </w:rPr>
  </w:style>
  <w:style w:type="paragraph" w:customStyle="1" w:styleId="2ADC87A701A84759AFBEE13C6C2331262">
    <w:name w:val="2ADC87A701A84759AFBEE13C6C2331262"/>
    <w:rsid w:val="00DA60C4"/>
    <w:rPr>
      <w:rFonts w:eastAsiaTheme="minorHAnsi"/>
      <w:lang w:eastAsia="en-US"/>
    </w:rPr>
  </w:style>
  <w:style w:type="paragraph" w:customStyle="1" w:styleId="F410F9DDB1B1483491DC46925E77549F2">
    <w:name w:val="F410F9DDB1B1483491DC46925E77549F2"/>
    <w:rsid w:val="00DA60C4"/>
    <w:rPr>
      <w:rFonts w:eastAsiaTheme="minorHAnsi"/>
      <w:lang w:eastAsia="en-US"/>
    </w:rPr>
  </w:style>
  <w:style w:type="paragraph" w:customStyle="1" w:styleId="F70B5DE587EC4FFC9512698C802957D82">
    <w:name w:val="F70B5DE587EC4FFC9512698C802957D82"/>
    <w:rsid w:val="00DA60C4"/>
    <w:rPr>
      <w:rFonts w:eastAsiaTheme="minorHAnsi"/>
      <w:lang w:eastAsia="en-US"/>
    </w:rPr>
  </w:style>
  <w:style w:type="paragraph" w:customStyle="1" w:styleId="126E400BCF4E4CDCB3473340F531F2B07">
    <w:name w:val="126E400BCF4E4CDCB3473340F531F2B07"/>
    <w:rsid w:val="00DA60C4"/>
    <w:rPr>
      <w:rFonts w:eastAsiaTheme="minorHAnsi"/>
      <w:lang w:eastAsia="en-US"/>
    </w:rPr>
  </w:style>
  <w:style w:type="paragraph" w:customStyle="1" w:styleId="E808CF4D01274399B37293DAF97337587">
    <w:name w:val="E808CF4D01274399B37293DAF97337587"/>
    <w:rsid w:val="00DA60C4"/>
    <w:rPr>
      <w:rFonts w:eastAsiaTheme="minorHAnsi"/>
      <w:lang w:eastAsia="en-US"/>
    </w:rPr>
  </w:style>
  <w:style w:type="paragraph" w:customStyle="1" w:styleId="05E30688DEA3490AAB3BB3E039E1CE776">
    <w:name w:val="05E30688DEA3490AAB3BB3E039E1CE776"/>
    <w:rsid w:val="00DA60C4"/>
    <w:rPr>
      <w:rFonts w:eastAsiaTheme="minorHAnsi"/>
      <w:lang w:eastAsia="en-US"/>
    </w:rPr>
  </w:style>
  <w:style w:type="paragraph" w:customStyle="1" w:styleId="FDC23786A3AC4732876513EC85B290473">
    <w:name w:val="FDC23786A3AC4732876513EC85B290473"/>
    <w:rsid w:val="00DA60C4"/>
    <w:rPr>
      <w:rFonts w:eastAsiaTheme="minorHAnsi"/>
      <w:lang w:eastAsia="en-US"/>
    </w:rPr>
  </w:style>
  <w:style w:type="paragraph" w:customStyle="1" w:styleId="EE13741413174F11873E8D10C5209F023">
    <w:name w:val="EE13741413174F11873E8D10C5209F023"/>
    <w:rsid w:val="00DA60C4"/>
    <w:rPr>
      <w:rFonts w:eastAsiaTheme="minorHAnsi"/>
      <w:lang w:eastAsia="en-US"/>
    </w:rPr>
  </w:style>
  <w:style w:type="paragraph" w:customStyle="1" w:styleId="2ADC87A701A84759AFBEE13C6C2331263">
    <w:name w:val="2ADC87A701A84759AFBEE13C6C2331263"/>
    <w:rsid w:val="00DA60C4"/>
    <w:rPr>
      <w:rFonts w:eastAsiaTheme="minorHAnsi"/>
      <w:lang w:eastAsia="en-US"/>
    </w:rPr>
  </w:style>
  <w:style w:type="paragraph" w:customStyle="1" w:styleId="F410F9DDB1B1483491DC46925E77549F3">
    <w:name w:val="F410F9DDB1B1483491DC46925E77549F3"/>
    <w:rsid w:val="00DA60C4"/>
    <w:rPr>
      <w:rFonts w:eastAsiaTheme="minorHAnsi"/>
      <w:lang w:eastAsia="en-US"/>
    </w:rPr>
  </w:style>
  <w:style w:type="paragraph" w:customStyle="1" w:styleId="F70B5DE587EC4FFC9512698C802957D83">
    <w:name w:val="F70B5DE587EC4FFC9512698C802957D83"/>
    <w:rsid w:val="00DA60C4"/>
    <w:rPr>
      <w:rFonts w:eastAsiaTheme="minorHAnsi"/>
      <w:lang w:eastAsia="en-US"/>
    </w:rPr>
  </w:style>
  <w:style w:type="paragraph" w:customStyle="1" w:styleId="126E400BCF4E4CDCB3473340F531F2B08">
    <w:name w:val="126E400BCF4E4CDCB3473340F531F2B08"/>
    <w:rsid w:val="00DA60C4"/>
    <w:rPr>
      <w:rFonts w:eastAsiaTheme="minorHAnsi"/>
      <w:lang w:eastAsia="en-US"/>
    </w:rPr>
  </w:style>
  <w:style w:type="paragraph" w:customStyle="1" w:styleId="E808CF4D01274399B37293DAF97337588">
    <w:name w:val="E808CF4D01274399B37293DAF97337588"/>
    <w:rsid w:val="00DA60C4"/>
    <w:rPr>
      <w:rFonts w:eastAsiaTheme="minorHAnsi"/>
      <w:lang w:eastAsia="en-US"/>
    </w:rPr>
  </w:style>
  <w:style w:type="paragraph" w:customStyle="1" w:styleId="05E30688DEA3490AAB3BB3E039E1CE777">
    <w:name w:val="05E30688DEA3490AAB3BB3E039E1CE777"/>
    <w:rsid w:val="00DA60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3</cp:revision>
  <dcterms:created xsi:type="dcterms:W3CDTF">2015-07-07T09:49:00Z</dcterms:created>
  <dcterms:modified xsi:type="dcterms:W3CDTF">2015-07-07T10:29:00Z</dcterms:modified>
</cp:coreProperties>
</file>